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1C" w:rsidRPr="00333DB7" w:rsidRDefault="0055171C" w:rsidP="0055171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8160" cy="5486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1C" w:rsidRPr="00333DB7" w:rsidRDefault="0055171C" w:rsidP="0055171C">
      <w:pPr>
        <w:jc w:val="center"/>
        <w:rPr>
          <w:sz w:val="24"/>
          <w:szCs w:val="24"/>
        </w:rPr>
      </w:pPr>
      <w:r w:rsidRPr="00333DB7">
        <w:rPr>
          <w:sz w:val="24"/>
          <w:szCs w:val="24"/>
        </w:rPr>
        <w:t>Калужская область</w:t>
      </w:r>
    </w:p>
    <w:p w:rsidR="0055171C" w:rsidRPr="00333DB7" w:rsidRDefault="0055171C" w:rsidP="0055171C">
      <w:pPr>
        <w:jc w:val="center"/>
        <w:rPr>
          <w:sz w:val="24"/>
          <w:szCs w:val="24"/>
        </w:rPr>
      </w:pPr>
      <w:r w:rsidRPr="00333DB7">
        <w:rPr>
          <w:sz w:val="24"/>
          <w:szCs w:val="24"/>
        </w:rPr>
        <w:t xml:space="preserve"> Малоярославецкий район</w:t>
      </w:r>
    </w:p>
    <w:p w:rsidR="0055171C" w:rsidRPr="00333DB7" w:rsidRDefault="0055171C" w:rsidP="0055171C">
      <w:pPr>
        <w:pStyle w:val="1"/>
        <w:rPr>
          <w:szCs w:val="24"/>
        </w:rPr>
      </w:pPr>
      <w:r w:rsidRPr="00333DB7">
        <w:rPr>
          <w:szCs w:val="24"/>
        </w:rPr>
        <w:t>АДМИНИСТРАЦИЯ</w:t>
      </w:r>
    </w:p>
    <w:p w:rsidR="0055171C" w:rsidRDefault="0055171C" w:rsidP="005517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5171C" w:rsidRPr="00333DB7" w:rsidRDefault="0055171C" w:rsidP="0055171C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городское поселение</w:t>
      </w:r>
    </w:p>
    <w:p w:rsidR="0055171C" w:rsidRPr="00333DB7" w:rsidRDefault="0055171C" w:rsidP="0055171C">
      <w:pPr>
        <w:pStyle w:val="1"/>
        <w:rPr>
          <w:szCs w:val="24"/>
        </w:rPr>
      </w:pPr>
      <w:r w:rsidRPr="00333DB7">
        <w:rPr>
          <w:szCs w:val="24"/>
        </w:rPr>
        <w:t>«Город Малоярославец»</w:t>
      </w:r>
    </w:p>
    <w:p w:rsidR="0055171C" w:rsidRPr="00333DB7" w:rsidRDefault="0055171C" w:rsidP="0055171C">
      <w:pPr>
        <w:rPr>
          <w:sz w:val="24"/>
          <w:szCs w:val="24"/>
        </w:rPr>
      </w:pPr>
    </w:p>
    <w:p w:rsidR="0055171C" w:rsidRPr="00333DB7" w:rsidRDefault="0055171C" w:rsidP="0055171C">
      <w:pPr>
        <w:jc w:val="center"/>
        <w:rPr>
          <w:b/>
          <w:bCs/>
          <w:sz w:val="24"/>
          <w:szCs w:val="24"/>
        </w:rPr>
      </w:pPr>
      <w:r w:rsidRPr="00333DB7">
        <w:rPr>
          <w:b/>
          <w:bCs/>
          <w:sz w:val="24"/>
          <w:szCs w:val="24"/>
        </w:rPr>
        <w:t>ПОСТАНОВЛЕНИЕ</w:t>
      </w:r>
    </w:p>
    <w:p w:rsidR="0055171C" w:rsidRPr="00333DB7" w:rsidRDefault="0055171C" w:rsidP="0055171C">
      <w:pPr>
        <w:rPr>
          <w:sz w:val="24"/>
          <w:szCs w:val="24"/>
        </w:rPr>
      </w:pPr>
    </w:p>
    <w:p w:rsidR="0055171C" w:rsidRDefault="00500AC8" w:rsidP="0005226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5171C">
        <w:rPr>
          <w:sz w:val="24"/>
          <w:szCs w:val="24"/>
        </w:rPr>
        <w:t>т 12</w:t>
      </w:r>
      <w:r w:rsidR="006F730B">
        <w:rPr>
          <w:sz w:val="24"/>
          <w:szCs w:val="24"/>
        </w:rPr>
        <w:t>.</w:t>
      </w:r>
      <w:r w:rsidR="0055171C">
        <w:rPr>
          <w:sz w:val="24"/>
          <w:szCs w:val="24"/>
        </w:rPr>
        <w:t>07</w:t>
      </w:r>
      <w:r w:rsidR="006F730B">
        <w:rPr>
          <w:sz w:val="24"/>
          <w:szCs w:val="24"/>
        </w:rPr>
        <w:t>.</w:t>
      </w:r>
      <w:r w:rsidR="0055171C">
        <w:rPr>
          <w:sz w:val="24"/>
          <w:szCs w:val="24"/>
        </w:rPr>
        <w:t>2022</w:t>
      </w:r>
      <w:r w:rsidR="0055171C" w:rsidRPr="00333D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55171C" w:rsidRPr="00333DB7">
        <w:rPr>
          <w:sz w:val="24"/>
          <w:szCs w:val="24"/>
        </w:rPr>
        <w:t xml:space="preserve">              </w:t>
      </w:r>
      <w:r w:rsidR="0055171C">
        <w:rPr>
          <w:sz w:val="24"/>
          <w:szCs w:val="24"/>
        </w:rPr>
        <w:t xml:space="preserve">  </w:t>
      </w:r>
      <w:r w:rsidR="0055171C" w:rsidRPr="00333DB7">
        <w:rPr>
          <w:sz w:val="24"/>
          <w:szCs w:val="24"/>
        </w:rPr>
        <w:t xml:space="preserve">                          </w:t>
      </w:r>
      <w:r w:rsidR="0055171C">
        <w:rPr>
          <w:sz w:val="24"/>
          <w:szCs w:val="24"/>
        </w:rPr>
        <w:t xml:space="preserve">        </w:t>
      </w:r>
      <w:r w:rsidR="0055171C">
        <w:rPr>
          <w:sz w:val="24"/>
          <w:szCs w:val="24"/>
        </w:rPr>
        <w:tab/>
      </w:r>
      <w:r w:rsidR="0055171C">
        <w:rPr>
          <w:sz w:val="24"/>
          <w:szCs w:val="24"/>
        </w:rPr>
        <w:tab/>
      </w:r>
      <w:r w:rsidR="0055171C" w:rsidRPr="00333DB7">
        <w:rPr>
          <w:sz w:val="24"/>
          <w:szCs w:val="24"/>
        </w:rPr>
        <w:t xml:space="preserve"> </w:t>
      </w:r>
      <w:r w:rsidR="0055171C">
        <w:rPr>
          <w:sz w:val="24"/>
          <w:szCs w:val="24"/>
        </w:rPr>
        <w:t xml:space="preserve">       </w:t>
      </w:r>
      <w:r w:rsidR="00052268">
        <w:rPr>
          <w:sz w:val="24"/>
          <w:szCs w:val="24"/>
        </w:rPr>
        <w:t xml:space="preserve">                     </w:t>
      </w:r>
      <w:r w:rsidR="0055171C">
        <w:rPr>
          <w:sz w:val="24"/>
          <w:szCs w:val="24"/>
        </w:rPr>
        <w:t xml:space="preserve">     </w:t>
      </w:r>
      <w:r w:rsidR="0055171C" w:rsidRPr="00333DB7">
        <w:rPr>
          <w:sz w:val="24"/>
          <w:szCs w:val="24"/>
        </w:rPr>
        <w:t xml:space="preserve">  </w:t>
      </w:r>
      <w:r w:rsidR="0055171C" w:rsidRPr="006F730B">
        <w:rPr>
          <w:sz w:val="24"/>
          <w:szCs w:val="24"/>
        </w:rPr>
        <w:t>№ 658</w:t>
      </w:r>
    </w:p>
    <w:p w:rsidR="0055171C" w:rsidRDefault="0055171C" w:rsidP="0055171C">
      <w:pPr>
        <w:ind w:right="4253"/>
        <w:jc w:val="both"/>
        <w:rPr>
          <w:b/>
        </w:rPr>
      </w:pPr>
    </w:p>
    <w:p w:rsidR="0055171C" w:rsidRPr="0055171C" w:rsidRDefault="0055171C" w:rsidP="0055171C">
      <w:pPr>
        <w:ind w:right="4253"/>
        <w:jc w:val="both"/>
        <w:rPr>
          <w:sz w:val="22"/>
          <w:szCs w:val="22"/>
        </w:rPr>
      </w:pPr>
      <w:r w:rsidRPr="0055171C">
        <w:rPr>
          <w:b/>
          <w:sz w:val="22"/>
          <w:szCs w:val="22"/>
        </w:rPr>
        <w:t xml:space="preserve">О заключении концессионного соглашения в отношении объектов теплоснабжения и горячего водоснабжения, расположенных в муниципальном образовании городское поселение «Город Малоярославец» </w:t>
      </w:r>
      <w:proofErr w:type="spellStart"/>
      <w:r w:rsidRPr="0055171C">
        <w:rPr>
          <w:b/>
          <w:sz w:val="22"/>
          <w:szCs w:val="22"/>
        </w:rPr>
        <w:t>Малоярославецкого</w:t>
      </w:r>
      <w:proofErr w:type="spellEnd"/>
      <w:r w:rsidRPr="0055171C">
        <w:rPr>
          <w:b/>
          <w:sz w:val="22"/>
          <w:szCs w:val="22"/>
        </w:rPr>
        <w:t xml:space="preserve"> района Калужской области, на условиях, предусмотренных в предложении о заключении концессионного соглашения и проекте концессионного соглашения с внесенными изменениями, без проведения конкурса</w:t>
      </w:r>
    </w:p>
    <w:p w:rsidR="006F730B" w:rsidRDefault="006F730B" w:rsidP="0055171C">
      <w:pPr>
        <w:ind w:firstLine="709"/>
        <w:jc w:val="both"/>
        <w:rPr>
          <w:sz w:val="26"/>
          <w:szCs w:val="26"/>
          <w:lang w:eastAsia="ar-SA"/>
        </w:rPr>
      </w:pPr>
    </w:p>
    <w:p w:rsidR="0055171C" w:rsidRPr="00AC28E8" w:rsidRDefault="0055171C" w:rsidP="0055171C">
      <w:pPr>
        <w:ind w:firstLine="709"/>
        <w:jc w:val="both"/>
        <w:rPr>
          <w:sz w:val="26"/>
          <w:szCs w:val="26"/>
        </w:rPr>
      </w:pPr>
      <w:proofErr w:type="gramStart"/>
      <w:r w:rsidRPr="00AC28E8">
        <w:rPr>
          <w:sz w:val="26"/>
          <w:szCs w:val="26"/>
          <w:lang w:eastAsia="ar-SA"/>
        </w:rPr>
        <w:t>В соответствии с Федеральным законом от 21.07.2005 № 115-ФЗ                               «О концессионных соглашениях», постановлением администрации муниципального образования городское поселение «Город Малоярославец» от 22.04.2022 № 375 «О возможности заключения концессионного соглашения в отношении объектов теплоснабжения и горячего водоснабжения, расположенных в муниципальном образовании городского поселения «Город Малоярославец», на иных условиях», Решением городской Думы муниципального образования городского поселения «Город Малоярославец» от 15.03.2018 № 293 «Об утверждении положения</w:t>
      </w:r>
      <w:proofErr w:type="gramEnd"/>
      <w:r w:rsidRPr="00AC28E8">
        <w:rPr>
          <w:sz w:val="26"/>
          <w:szCs w:val="26"/>
          <w:lang w:eastAsia="ar-SA"/>
        </w:rPr>
        <w:br/>
        <w:t xml:space="preserve">«О порядке заключения концессионных соглашений в отношении имущества муниципального образования городское поселение «Город Малоярославец», </w:t>
      </w:r>
      <w:r w:rsidRPr="00AC28E8">
        <w:rPr>
          <w:sz w:val="26"/>
          <w:szCs w:val="26"/>
        </w:rPr>
        <w:t xml:space="preserve">руководствуясь ст. 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 </w:t>
      </w:r>
    </w:p>
    <w:p w:rsidR="0055171C" w:rsidRDefault="0055171C" w:rsidP="0055171C">
      <w:pPr>
        <w:ind w:firstLine="709"/>
        <w:jc w:val="both"/>
        <w:rPr>
          <w:b/>
          <w:sz w:val="26"/>
          <w:szCs w:val="26"/>
          <w:lang w:eastAsia="ar-SA"/>
        </w:rPr>
      </w:pPr>
    </w:p>
    <w:p w:rsidR="0055171C" w:rsidRDefault="0055171C" w:rsidP="0055171C">
      <w:pPr>
        <w:ind w:firstLine="709"/>
        <w:jc w:val="center"/>
        <w:rPr>
          <w:b/>
          <w:sz w:val="26"/>
          <w:szCs w:val="26"/>
          <w:lang w:eastAsia="ar-SA"/>
        </w:rPr>
      </w:pPr>
      <w:r w:rsidRPr="00AC28E8">
        <w:rPr>
          <w:b/>
          <w:sz w:val="26"/>
          <w:szCs w:val="26"/>
          <w:lang w:eastAsia="ar-SA"/>
        </w:rPr>
        <w:t>ПОСТАНОВЛЯЕТ:</w:t>
      </w:r>
    </w:p>
    <w:p w:rsidR="0055171C" w:rsidRPr="00AC28E8" w:rsidRDefault="0055171C" w:rsidP="0055171C">
      <w:pPr>
        <w:ind w:firstLine="709"/>
        <w:jc w:val="center"/>
        <w:rPr>
          <w:sz w:val="26"/>
          <w:szCs w:val="26"/>
          <w:lang w:eastAsia="ar-SA"/>
        </w:rPr>
      </w:pP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 xml:space="preserve">1. </w:t>
      </w:r>
      <w:proofErr w:type="gramStart"/>
      <w:r w:rsidRPr="00AC28E8">
        <w:rPr>
          <w:sz w:val="26"/>
          <w:szCs w:val="26"/>
        </w:rPr>
        <w:t xml:space="preserve">Заключить с обществом  с ограниченной ответственностью «Калужская </w:t>
      </w:r>
      <w:proofErr w:type="spellStart"/>
      <w:r w:rsidRPr="00AC28E8">
        <w:rPr>
          <w:sz w:val="26"/>
          <w:szCs w:val="26"/>
        </w:rPr>
        <w:t>энергосетевая</w:t>
      </w:r>
      <w:proofErr w:type="spellEnd"/>
      <w:r w:rsidRPr="00AC28E8">
        <w:rPr>
          <w:sz w:val="26"/>
          <w:szCs w:val="26"/>
        </w:rPr>
        <w:t xml:space="preserve"> компания» (далее </w:t>
      </w:r>
      <w:r>
        <w:rPr>
          <w:sz w:val="26"/>
          <w:szCs w:val="26"/>
        </w:rPr>
        <w:t xml:space="preserve">по тексту </w:t>
      </w:r>
      <w:r w:rsidRPr="00AC28E8">
        <w:rPr>
          <w:sz w:val="26"/>
          <w:szCs w:val="26"/>
        </w:rPr>
        <w:t>- ООО «КЭСК», Концессионер) концессионное соглашение в отношении объектов теплоснабжения и горячего водоснабжения, расположенных в муни</w:t>
      </w:r>
      <w:r>
        <w:rPr>
          <w:sz w:val="26"/>
          <w:szCs w:val="26"/>
        </w:rPr>
        <w:t>ципальном образовании городское поселение</w:t>
      </w:r>
      <w:r w:rsidRPr="00AC28E8">
        <w:rPr>
          <w:sz w:val="26"/>
          <w:szCs w:val="26"/>
        </w:rPr>
        <w:t xml:space="preserve"> «Город Малоярославец» </w:t>
      </w:r>
      <w:proofErr w:type="spellStart"/>
      <w:r w:rsidRPr="00AC28E8">
        <w:rPr>
          <w:sz w:val="26"/>
          <w:szCs w:val="26"/>
        </w:rPr>
        <w:t>Малоярославецкого</w:t>
      </w:r>
      <w:proofErr w:type="spellEnd"/>
      <w:r w:rsidRPr="00AC28E8">
        <w:rPr>
          <w:sz w:val="26"/>
          <w:szCs w:val="26"/>
        </w:rPr>
        <w:t xml:space="preserve"> района Калужской области (далее </w:t>
      </w:r>
      <w:r>
        <w:rPr>
          <w:sz w:val="26"/>
          <w:szCs w:val="26"/>
        </w:rPr>
        <w:t xml:space="preserve">по тексту </w:t>
      </w:r>
      <w:r w:rsidRPr="00AC28E8">
        <w:rPr>
          <w:sz w:val="26"/>
          <w:szCs w:val="26"/>
        </w:rPr>
        <w:t>– Концессионное соглашение) без проведения конкурса на право заключения концессионного соглашения в связи с отсутствием заявок о готовности к участию в конкурсе</w:t>
      </w:r>
      <w:proofErr w:type="gramEnd"/>
      <w:r w:rsidRPr="00AC28E8">
        <w:rPr>
          <w:sz w:val="26"/>
          <w:szCs w:val="26"/>
        </w:rPr>
        <w:t xml:space="preserve"> на заключение концессионного соглашения на условиях, предусмотренных в предложении о заключении концессионного соглашения от 30.03.2022, от иных лиц, отвечающих требованиям, предъявляемым Федеральным законом от 21.07.2005 № 115-ФЗ «О концессионных соглашениях».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lastRenderedPageBreak/>
        <w:t xml:space="preserve">2. Объектом Концессионного соглашения являются единая система теплоснабжения, централизованная система горячего водоснабжения, движимое и недвижимое имущество, образующее единое целое и технологически связанное между собой, предназначенное для осуществления деятельности по </w:t>
      </w:r>
      <w:r w:rsidRPr="00AC28E8">
        <w:rPr>
          <w:bCs/>
          <w:iCs/>
          <w:sz w:val="26"/>
          <w:szCs w:val="26"/>
        </w:rPr>
        <w:t xml:space="preserve">производству, передаче и распределению тепловой энергии и горячего водоснабжения на территории муниципального образования городское поселение «Город Малоярославец», </w:t>
      </w:r>
      <w:r w:rsidRPr="00AC28E8">
        <w:rPr>
          <w:sz w:val="26"/>
          <w:szCs w:val="26"/>
        </w:rPr>
        <w:t xml:space="preserve">состав, описание и технико-экономические </w:t>
      </w:r>
      <w:proofErr w:type="gramStart"/>
      <w:r w:rsidRPr="00AC28E8">
        <w:rPr>
          <w:sz w:val="26"/>
          <w:szCs w:val="26"/>
        </w:rPr>
        <w:t>показатели</w:t>
      </w:r>
      <w:proofErr w:type="gramEnd"/>
      <w:r w:rsidRPr="00AC28E8">
        <w:rPr>
          <w:sz w:val="26"/>
          <w:szCs w:val="26"/>
        </w:rPr>
        <w:t xml:space="preserve"> которых указаны в Приложении №1 к настоящему постановлению.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 xml:space="preserve">3. Наименование </w:t>
      </w:r>
      <w:proofErr w:type="spellStart"/>
      <w:r w:rsidRPr="00AC28E8">
        <w:rPr>
          <w:sz w:val="26"/>
          <w:szCs w:val="26"/>
        </w:rPr>
        <w:t>Концедента</w:t>
      </w:r>
      <w:proofErr w:type="spellEnd"/>
      <w:r w:rsidRPr="00AC28E8">
        <w:rPr>
          <w:sz w:val="26"/>
          <w:szCs w:val="26"/>
        </w:rPr>
        <w:t xml:space="preserve"> - муниципальное образование городское поселение «Город Малоярославец», от имени которого выступает администрация муниципального образования городское поселение «Город Малоярославец».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>4. Утвердить основные условия Концессионного соглашения (приложение № 4).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 xml:space="preserve">5. Направить в ООО «КЭСК» проект Концессионного соглашения в течение пяти рабочих дней </w:t>
      </w:r>
      <w:proofErr w:type="gramStart"/>
      <w:r w:rsidRPr="00AC28E8">
        <w:rPr>
          <w:sz w:val="26"/>
          <w:szCs w:val="26"/>
        </w:rPr>
        <w:t>с даты подписания</w:t>
      </w:r>
      <w:proofErr w:type="gramEnd"/>
      <w:r w:rsidRPr="00AC28E8">
        <w:rPr>
          <w:sz w:val="26"/>
          <w:szCs w:val="26"/>
        </w:rPr>
        <w:t xml:space="preserve"> настоящего постановления.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 xml:space="preserve">6. Установить предельный срок подписания Концессионного соглашения для ООО «КЭСК» в количестве 5 рабочих дней </w:t>
      </w:r>
      <w:proofErr w:type="gramStart"/>
      <w:r w:rsidRPr="00AC28E8">
        <w:rPr>
          <w:sz w:val="26"/>
          <w:szCs w:val="26"/>
        </w:rPr>
        <w:t>с даты получения</w:t>
      </w:r>
      <w:proofErr w:type="gramEnd"/>
      <w:r w:rsidRPr="00AC28E8">
        <w:rPr>
          <w:sz w:val="26"/>
          <w:szCs w:val="26"/>
        </w:rPr>
        <w:t xml:space="preserve"> проекта Концессионного соглашения.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>7.</w:t>
      </w:r>
      <w:r w:rsidRPr="00AC28E8">
        <w:rPr>
          <w:bCs/>
          <w:sz w:val="26"/>
          <w:szCs w:val="26"/>
          <w:lang w:eastAsia="ru-RU"/>
        </w:rPr>
        <w:t xml:space="preserve"> </w:t>
      </w:r>
      <w:r w:rsidRPr="00AC28E8">
        <w:rPr>
          <w:bCs/>
          <w:sz w:val="26"/>
          <w:szCs w:val="26"/>
        </w:rPr>
        <w:t>Долговые обязательства муниципальных предприятий и учреждений, определяемых в соответствии с положениями части 2 статьи 41 Федерального закона от 21.07.2005 № 115-ФЗ «О концессионных соглашениях», отсутствуют.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>8. Настоящее постановление вступа</w:t>
      </w:r>
      <w:r>
        <w:rPr>
          <w:sz w:val="26"/>
          <w:szCs w:val="26"/>
        </w:rPr>
        <w:t xml:space="preserve">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и подлежит размещению на официальном сайте Администрации в информационно - телекоммуникационной сети «Интернет».</w:t>
      </w:r>
    </w:p>
    <w:p w:rsidR="0055171C" w:rsidRPr="00AC28E8" w:rsidRDefault="0055171C" w:rsidP="0055171C">
      <w:pPr>
        <w:overflowPunct w:val="0"/>
        <w:autoSpaceDE w:val="0"/>
        <w:spacing w:after="120"/>
        <w:ind w:firstLine="709"/>
        <w:jc w:val="both"/>
        <w:textAlignment w:val="baseline"/>
        <w:rPr>
          <w:sz w:val="26"/>
          <w:szCs w:val="26"/>
        </w:rPr>
      </w:pPr>
      <w:r w:rsidRPr="00AC28E8">
        <w:rPr>
          <w:sz w:val="26"/>
          <w:szCs w:val="26"/>
        </w:rPr>
        <w:t xml:space="preserve">9. </w:t>
      </w:r>
      <w:proofErr w:type="gramStart"/>
      <w:r w:rsidRPr="00AC28E8">
        <w:rPr>
          <w:sz w:val="26"/>
          <w:szCs w:val="26"/>
        </w:rPr>
        <w:t>Контроль за</w:t>
      </w:r>
      <w:proofErr w:type="gramEnd"/>
      <w:r w:rsidRPr="00AC28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171C" w:rsidRDefault="0055171C" w:rsidP="0055171C">
      <w:pPr>
        <w:spacing w:line="360" w:lineRule="exact"/>
        <w:jc w:val="both"/>
        <w:rPr>
          <w:color w:val="000000"/>
          <w:sz w:val="26"/>
          <w:szCs w:val="26"/>
        </w:rPr>
      </w:pPr>
    </w:p>
    <w:p w:rsidR="0055171C" w:rsidRPr="009E4C53" w:rsidRDefault="0055171C" w:rsidP="0055171C">
      <w:pPr>
        <w:spacing w:line="360" w:lineRule="exact"/>
        <w:jc w:val="both"/>
        <w:rPr>
          <w:color w:val="000000"/>
          <w:sz w:val="26"/>
          <w:szCs w:val="26"/>
        </w:rPr>
      </w:pPr>
    </w:p>
    <w:p w:rsidR="0055171C" w:rsidRPr="003921EF" w:rsidRDefault="0055171C" w:rsidP="0055171C">
      <w:pPr>
        <w:jc w:val="both"/>
        <w:rPr>
          <w:b/>
          <w:color w:val="000000"/>
          <w:sz w:val="26"/>
          <w:szCs w:val="26"/>
        </w:rPr>
      </w:pPr>
      <w:r w:rsidRPr="003921EF">
        <w:rPr>
          <w:b/>
          <w:color w:val="000000"/>
          <w:sz w:val="26"/>
          <w:szCs w:val="26"/>
        </w:rPr>
        <w:t xml:space="preserve">Глава администрации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М.А.Крылов</w:t>
      </w:r>
    </w:p>
    <w:p w:rsidR="0055171C" w:rsidRDefault="0055171C" w:rsidP="0055171C">
      <w:pPr>
        <w:jc w:val="right"/>
        <w:rPr>
          <w:bCs/>
          <w:sz w:val="24"/>
          <w:szCs w:val="24"/>
          <w:lang w:eastAsia="ru-RU"/>
        </w:rPr>
      </w:pPr>
    </w:p>
    <w:p w:rsidR="00377D30" w:rsidRDefault="00377D30">
      <w:pPr>
        <w:pStyle w:val="aa"/>
        <w:tabs>
          <w:tab w:val="left" w:pos="709"/>
          <w:tab w:val="left" w:pos="4536"/>
          <w:tab w:val="left" w:pos="9780"/>
        </w:tabs>
        <w:ind w:left="142" w:right="5229"/>
        <w:jc w:val="both"/>
        <w:rPr>
          <w:szCs w:val="26"/>
        </w:rPr>
      </w:pPr>
    </w:p>
    <w:p w:rsidR="00377D30" w:rsidRDefault="00377D30">
      <w:pPr>
        <w:pStyle w:val="aa"/>
        <w:tabs>
          <w:tab w:val="left" w:pos="709"/>
          <w:tab w:val="left" w:pos="4536"/>
          <w:tab w:val="left" w:pos="9780"/>
        </w:tabs>
        <w:ind w:left="142" w:right="5229"/>
        <w:jc w:val="both"/>
        <w:rPr>
          <w:szCs w:val="26"/>
        </w:rPr>
        <w:sectPr w:rsidR="00377D30" w:rsidSect="006F730B">
          <w:headerReference w:type="default" r:id="rId10"/>
          <w:pgSz w:w="11906" w:h="16838"/>
          <w:pgMar w:top="1134" w:right="567" w:bottom="1134" w:left="1134" w:header="720" w:footer="0" w:gutter="0"/>
          <w:cols w:space="720"/>
          <w:formProt w:val="0"/>
          <w:docGrid w:linePitch="360"/>
        </w:sectPr>
      </w:pPr>
    </w:p>
    <w:p w:rsidR="00377D30" w:rsidRDefault="000C00C4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 w:rsidR="00533ED3">
        <w:rPr>
          <w:bCs/>
          <w:color w:val="000000"/>
          <w:sz w:val="24"/>
          <w:szCs w:val="24"/>
        </w:rPr>
        <w:t>1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533ED3" w:rsidRPr="00D00ED0" w:rsidRDefault="00533ED3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2005E7" w:rsidRPr="002005E7" w:rsidRDefault="002005E7" w:rsidP="002005E7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</w:t>
      </w:r>
      <w:r w:rsidR="00533ED3">
        <w:rPr>
          <w:bCs/>
          <w:color w:val="000000"/>
          <w:sz w:val="24"/>
          <w:szCs w:val="24"/>
        </w:rPr>
        <w:t>е</w:t>
      </w:r>
      <w:r w:rsidR="00CD31F3">
        <w:rPr>
          <w:bCs/>
          <w:color w:val="000000"/>
          <w:sz w:val="24"/>
          <w:szCs w:val="24"/>
        </w:rPr>
        <w:t xml:space="preserve"> поселени</w:t>
      </w:r>
      <w:r w:rsidR="00533ED3">
        <w:rPr>
          <w:bCs/>
          <w:color w:val="000000"/>
          <w:sz w:val="24"/>
          <w:szCs w:val="24"/>
        </w:rPr>
        <w:t>е</w:t>
      </w:r>
    </w:p>
    <w:p w:rsidR="00377D30" w:rsidRPr="00D00ED0" w:rsidRDefault="002005E7" w:rsidP="002005E7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377D30" w:rsidRDefault="00ED2FB8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C768A8">
        <w:rPr>
          <w:bCs/>
          <w:color w:val="000000"/>
          <w:sz w:val="24"/>
          <w:szCs w:val="24"/>
        </w:rPr>
        <w:t>12</w:t>
      </w:r>
      <w:r>
        <w:rPr>
          <w:bCs/>
          <w:color w:val="000000"/>
          <w:sz w:val="24"/>
          <w:szCs w:val="24"/>
        </w:rPr>
        <w:t>.</w:t>
      </w:r>
      <w:r w:rsidR="00C768A8">
        <w:rPr>
          <w:bCs/>
          <w:color w:val="000000"/>
          <w:sz w:val="24"/>
          <w:szCs w:val="24"/>
        </w:rPr>
        <w:t>07</w:t>
      </w:r>
      <w:r>
        <w:rPr>
          <w:bCs/>
          <w:color w:val="000000"/>
          <w:sz w:val="24"/>
          <w:szCs w:val="24"/>
        </w:rPr>
        <w:t>.</w:t>
      </w:r>
      <w:r w:rsidR="000C00C4" w:rsidRPr="00D00ED0">
        <w:rPr>
          <w:bCs/>
          <w:color w:val="000000"/>
          <w:sz w:val="24"/>
          <w:szCs w:val="24"/>
        </w:rPr>
        <w:t>202</w:t>
      </w:r>
      <w:r w:rsidR="002005E7">
        <w:rPr>
          <w:bCs/>
          <w:color w:val="000000"/>
          <w:sz w:val="24"/>
          <w:szCs w:val="24"/>
        </w:rPr>
        <w:t>2</w:t>
      </w:r>
      <w:r w:rsidR="000C00C4" w:rsidRPr="00D00ED0">
        <w:rPr>
          <w:bCs/>
          <w:color w:val="000000"/>
          <w:sz w:val="24"/>
          <w:szCs w:val="24"/>
        </w:rPr>
        <w:t xml:space="preserve"> г. </w:t>
      </w:r>
      <w:r w:rsidR="000C1D27">
        <w:rPr>
          <w:bCs/>
          <w:color w:val="000000"/>
          <w:sz w:val="24"/>
          <w:szCs w:val="24"/>
        </w:rPr>
        <w:t xml:space="preserve">№ </w:t>
      </w:r>
      <w:r w:rsidR="00C768A8">
        <w:rPr>
          <w:bCs/>
          <w:color w:val="000000"/>
          <w:sz w:val="24"/>
          <w:szCs w:val="24"/>
        </w:rPr>
        <w:t>658</w:t>
      </w:r>
    </w:p>
    <w:p w:rsidR="00406CA1" w:rsidRPr="00D00ED0" w:rsidRDefault="00406CA1">
      <w:pPr>
        <w:autoSpaceDE w:val="0"/>
        <w:jc w:val="right"/>
        <w:rPr>
          <w:bCs/>
          <w:color w:val="000000"/>
          <w:sz w:val="24"/>
          <w:szCs w:val="24"/>
        </w:rPr>
      </w:pPr>
    </w:p>
    <w:p w:rsidR="00377D30" w:rsidRPr="00D00ED0" w:rsidRDefault="000C00C4">
      <w:pPr>
        <w:autoSpaceDE w:val="0"/>
        <w:jc w:val="center"/>
      </w:pPr>
      <w:r w:rsidRPr="00D00ED0">
        <w:rPr>
          <w:b/>
          <w:bCs/>
          <w:sz w:val="26"/>
          <w:szCs w:val="26"/>
        </w:rPr>
        <w:t>Состав, описание</w:t>
      </w:r>
      <w:r w:rsidR="007F3FB4">
        <w:rPr>
          <w:b/>
          <w:bCs/>
          <w:sz w:val="26"/>
          <w:szCs w:val="26"/>
        </w:rPr>
        <w:t>,</w:t>
      </w:r>
      <w:r w:rsidRPr="00D00ED0">
        <w:rPr>
          <w:b/>
          <w:bCs/>
          <w:sz w:val="26"/>
          <w:szCs w:val="26"/>
        </w:rPr>
        <w:t xml:space="preserve"> технико-экономические показатели</w:t>
      </w:r>
      <w:r w:rsidR="007F3FB4">
        <w:rPr>
          <w:b/>
          <w:bCs/>
          <w:sz w:val="26"/>
          <w:szCs w:val="26"/>
        </w:rPr>
        <w:t>, техническое состояние, срок службы, балансовая и остаточная стоимость</w:t>
      </w:r>
      <w:r w:rsidRPr="00D00ED0">
        <w:rPr>
          <w:b/>
          <w:bCs/>
          <w:sz w:val="26"/>
          <w:szCs w:val="26"/>
        </w:rPr>
        <w:t xml:space="preserve"> объекта концессионного соглашения</w:t>
      </w:r>
      <w:r w:rsidR="007F3FB4">
        <w:rPr>
          <w:b/>
          <w:bCs/>
          <w:sz w:val="26"/>
          <w:szCs w:val="26"/>
        </w:rPr>
        <w:t>, передаваемого Концедентом Концессионеру при подписании концессионного соглашения</w:t>
      </w:r>
    </w:p>
    <w:p w:rsidR="00377D30" w:rsidRPr="00D00ED0" w:rsidRDefault="00377D30">
      <w:pPr>
        <w:autoSpaceDE w:val="0"/>
        <w:jc w:val="center"/>
        <w:rPr>
          <w:b/>
          <w:sz w:val="26"/>
          <w:szCs w:val="26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41"/>
        <w:gridCol w:w="3133"/>
        <w:gridCol w:w="2647"/>
        <w:gridCol w:w="1670"/>
        <w:gridCol w:w="1665"/>
        <w:gridCol w:w="834"/>
        <w:gridCol w:w="1843"/>
        <w:gridCol w:w="1645"/>
        <w:gridCol w:w="1615"/>
      </w:tblGrid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№1 ул. Григория Соколова с установленной мощностью 13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 Калужская обл., г. Малоярославец, ул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ригория Соколова. К№40:13:031002:887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 2-х этажное 498,2м2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733 813,00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733 748,32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64,68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кирпичная D=1,2м H=30м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176 922,00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176 922,00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1Д2000-90 с дв.90кВт ip23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H=90м G=200м3/ч W=90кВт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51 250,00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51 250,00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1Д2000-90 с дв.90кВт ip23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H=90м G=200м3/ч W=90кВт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51 250,00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51 250,00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К/45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H=18м G=8м3/ч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2 167,00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2 167,00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подпиточный К 20-30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H=30м G=20м3/ч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2 667,00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2 667,00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котельной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в т.ч. запорная арматура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1 716 520,00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1 716 520,00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КВГ-6,5 - 2 шт.                     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6,5 Гкал/ч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Горелки - 6шт.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подовая, 267м3/час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ХВП (атвтом.2-х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баллоная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Тип SF 4 м3/ч непрерывного действия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-1Д180-80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H=74м G=180м3/ч W=75кВт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-1Д200-90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H=90м G=200м3/ч W=90кВт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-АНКУ90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H=38м G=90м3/ч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-LP50-160/165          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H=30м G=12м3/ч W=3кВт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Счетчик - TRZ G250, ЕК 270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G=16000м3/ч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тип Е4 90кВт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28 350,00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28 350,00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Счетчик-расходомер ВРТК-2000 Д-40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G=0,4-25 м/ч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5 100,00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5 100,00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Шкаф электрический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2100х400х600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1 701,00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1 701,00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Электродвигатель 5А200 L/4 30кВт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35 071,19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35 071,19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rPr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№2 ул. Почтовая (ЦГА) с установленной мощностью 5,16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Калужская обл., г. Малоярославец, ул. Почтовая.                                         К№ 40:13:030320:2074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кирпичное, 2-х этажное, 306,1м2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19 622,00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18 400,62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1 221,38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Газовое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в том числе запорная арматура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225 249,00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225 249,00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G8/1-D,ZD,DN 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W=400-2275кВт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G8/1-D,ZD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W=400-2275кВт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"ТУРБОТЕРМ - 2000"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2,0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Счетчик - TRZ G160, ЕК 270,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Ду80, G250м3/ч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 -СГ-ЭК-Вз-Т-0, 75-250/1,6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Ду80, G250м3/ч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стальная, 30,94м, D=0,4м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123 025,00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94 452,68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28 572,32  </w:t>
            </w:r>
          </w:p>
        </w:tc>
      </w:tr>
      <w:tr w:rsidR="00DB5980" w:rsidRPr="00DB5980" w:rsidTr="00DB598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газ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отор.VK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50F80T5HG93DS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220/240 В~ +10/_15% 50 Гц (стандарт)</w:t>
            </w:r>
            <w:r w:rsidRPr="00DB5980">
              <w:rPr>
                <w:sz w:val="24"/>
                <w:szCs w:val="24"/>
                <w:lang w:eastAsia="ru-RU"/>
              </w:rPr>
              <w:br/>
              <w:t>Рабочая температура: от -15 до +60° 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52 045,20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52 045,20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IPL 40/195-7.5/2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H=43м G=36,3м3/ч W=7,5кВт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95 956,00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95 956,00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IPL 80/115-2,2/2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H=12м G=35м3/ч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64 074,39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64 074,39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WILO IPL40/195-7,5/2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H=43м G=36,3м3/ч W=7,5кВт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109 860,00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34 218,62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75 641,38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КИПиА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автоматики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301 249,00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301 249,00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КИПиА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автоматики 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781 732,00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781 732,00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двух котлов и гребенок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1 663 604,00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1 663 604,00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котла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1 316 120,00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1 316 120,00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(2шт)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W=2,0МВт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147 764,00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147 764,00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Технологическая часть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котлов, насосного оборудования, запорной арматуры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137 801,00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137 801,00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ХВП -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HydroTech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STF 1354      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G=3,5м3/ч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Электротехническое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электрооборудования, шкафы, освещение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4 820,00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4 820,00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№3 ул. Коммунистическая (НГЧ) с установленной мощностью 3,44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Калужская обл., г. Малоярославец, ул. Коммунистическая.                                         К№ 40:13:030316:2187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кирпичное, 1 этажное, 154,6м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205 401,00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205 368,02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32,98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Газоход в комплекте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24м,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19 850,00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19 850,00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Газоход в комплекте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24м,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19 850,00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19 850,00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670 705,26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670 705,26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2001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100/190-30/2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H=42м G=100м3/ч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(реконструкция)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теплообменного оборудования с запорной арматурой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14 000 000,43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14 000 000,43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VT20PHL/CDS-16/30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G=90м3/ч W=100/6000кВт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стальная, 24м,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Измерительный комплекс учета газа СГ-ЭКВз-Т-0,75-100/1,6 с счетчиком СГ16М-400-400-С-2 и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эл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орректором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ЕК260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Ду100 G=40/400м3/ч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B5980">
              <w:rPr>
                <w:sz w:val="24"/>
                <w:szCs w:val="24"/>
                <w:lang w:eastAsia="ru-RU"/>
              </w:rPr>
              <w:t>Насоы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LP100-200/183 -2шт.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H=42м G=100м3/ч W=18,5кВт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Насосы   ТР65-340/2 - 2-шт.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H=28м G=49м3/ч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Насосы GR90-1-1, L80/210-3/4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H=13,9м G=90м3/ч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Насосы ТР40-360/2 - 2шт.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H=29,3м G=26,6м3/ч W=4,0кВт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ХВП (атвтом.2-х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баллоная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G=3,5м3/ч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Частотный преобразователь Е2-8300-040Н 30 кВт 380В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30 кВт 380В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83 773,73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76 792,87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6 980,86  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№4 ул. Дохтурова (ЦСМ) с установленной мощностью  2,58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B5980">
              <w:rPr>
                <w:sz w:val="24"/>
                <w:szCs w:val="24"/>
                <w:lang w:eastAsia="ru-RU"/>
              </w:rPr>
              <w:t>зданние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котельной, Калужская обл., Малоярославецкий район, г. Малоярославец, ул. Дохтурова,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д.б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/н, стр.1, К№ 40:13:031010:1296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кирпичное, 1 этажное, 138,5 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172 990,00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172 480,53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509,47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стальная, 30м, D=0,5v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85 947,00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60 567,88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25 379,12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WLRBEX-750CW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0,645Гкал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WLRBEX-750CW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0,645Гкал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WLRBEX-750CW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0,645Гкал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WLRBEX-750CW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0,645Гкал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67 471,25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Мотор-горелка SG-140кВт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Мотор-горелка SG-140кВт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Мотор-горелка SG-140кВт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Мотор-горелка SG-140кВт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40 384,25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подпитки CR16-30/2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 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15 786,00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15 786,00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КИПиА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154 029,00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154 029,00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VFD055M43A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22 220,34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22 220,34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д/АД 15кВт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 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45 232,76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45 232,76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Счетчик-расходомер ВРТК-2000 d 50мм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G=40 м3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5 400,00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5 400,00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Счетчик-расходомер ВРТК-2000-К d 25мм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G=20 м3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7 260,00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7 260,00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887 433,00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887 433,00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Теплосчетчик (ООО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24 038,00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24 038,00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Устройство д/воды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19 200,00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19 200,00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№5 пл. Ленина (РИК) с установленной мощностью 1,89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Калужская обл., г. Малоярославец, пл. Ленина, строен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/н. К№ 40:13:030324:1460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 1 этажное, площадь 39 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1 110 993,00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494 630,84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616 362,16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Асфальтовое покрытие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24м2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129 151,00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55 247,50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73 903,50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Бак расширительный ULTRA-PRO AF-100 EX V=100л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V=100л мембранный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9 665,00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9 665,00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Водоподготовка непрерывного действия "НВР"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G=1,5м3/ч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47 062,30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47 062,30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Горелка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Weishaupt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G 7/1-D, ZD с газовой рампой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G=42,8м3/ч   W=1,75МВт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764 919,00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764 919,00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Горелка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Weishaupt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G 7/1-D, ZD с газовой рампой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G=42,8м3/ч   W=1,75МВт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764 919,00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764 919,00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15м, D=0,55м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633 171,00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270 856,74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362 314,26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Измерительный комплекс учета газа СГ-ЭК-ВЗ-Т1-05-250/1,6 с счетчиком и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эл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орректором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Ду50 G=25/250м3/ч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453 030,00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453 030,00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17с28нж d 50мм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20 867,50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20 867,50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17с28нж d 50мм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20 867,50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20 867,50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запорный ПКВ-100 d 50мм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51 592,00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51 592,00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сбросной VSBV 25 R 40-4 d 25мм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68 719,00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68 719,00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электромагнитный VK65F31TSA93DS d 65мм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81 057,00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81 057,00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смесительный трехходовой 3F10 с электроприводом ESBE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Ру10 Ду80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30 726,00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30 726,00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электромагнитный 6213 d 25мм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15 830,50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15 830,50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Комплектное распределительное устройство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наруж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становки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ЯБПВУ 250-31-У3 (шкаф)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шкаф управления силовым оборудованием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354 989,00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354 989,00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Комплектное распределительное устройство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наруж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становки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ЯБПВУ 250-31-У3 (шкаф)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шкаф управления силовым оборудованием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354 989,00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354 989,00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водогрейный жаротрубный "Турботерм-1100" 110кВт с щитом АБУ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1,1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882 726,50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882 726,50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водогрейный жаротрубный "Турботерм-1100" 110кВт с щитом АБУ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1,1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882 726,50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882 726,50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TP 80-60/4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H=4,1м G=46,9м3/ч W=0,75кВт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163 374,50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163 374,50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TP 80-60/4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H=4,1м G=46,9м3/ч W=0,75кВт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163 374,50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163 374,50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ТР 80-400/2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H=34,7м G=114,8м3/ч W=15кВт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296 747,00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296 747,00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ТР 80-400/2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H=34,7м G=114,8м3/ч W=15кВт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296 747,00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296 747,00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подпиточный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OR 1-3, 0,37кВт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H=15,6м G=1,8м3/ч W=0,37кВт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71 275,50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71 275,50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подпиточный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OR 1-3, 0,37кВт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H=15,6м G=1,8м3/ч W=0,37кВт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71 275,50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71 275,50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КИПиА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приборы автоматики и управления процессами горения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1 096 421,45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1 096 421,45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Ограждение котельной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36 м.п. стальная арматура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146 778,00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125 576,22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21 201,78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сигнализации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94 150,00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94 150,00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Переходник гидравлический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стальной, фланцевый Ду200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29 741,00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12 721,94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17 019,06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VLT 8022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15кВт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40 579,75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40 579,75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Е4-8400-025H 18,5 кВт 380В, со съем. пультом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18,5 кВт 380В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40 391,67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13 100,04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27 291,63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Пульт управления GE 100/TG 15кВт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15кВт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94 915,25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94 915,25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Регулятор давления газа РДБК-50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Ду50 Р=0,06/0,6 МПа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68 329,00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68 329,00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Теплосчетчик КСТ-22 в комплекте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Ру16, G0,5/25м3/ч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60 577,00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60 577,00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Установка умягчения исходной воды HT-STF 9000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G=3,5м3/ч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87 790,00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87 790,00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Фильтр газовый GFK65F d 65мм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волосяной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110 266,00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110 266,00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Щит вводной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Силовой щит электрооборудования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299 462,00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299 462,00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№6 ул. Московская (ТУ12) с установленной мощностью 9,85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Калужская обл., Малоярославецкий район, г. Малоярославец, ул. Московская.                                      К№ 40:13:031009:2055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 2-х этажное, площадь 261,5 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5 116 459,00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2 673 987,82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2 442 471,18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Асфальтовое покрытие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48м2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158 744,00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145 592,81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13 151,19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Газорегуляторная установка ГРУ-13-1Н-У1 с СГ-ЭК-Р-0,75-400/1,6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Ду100 G=40/400м3/ч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405 706,00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405 706,00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B5980">
              <w:rPr>
                <w:sz w:val="24"/>
                <w:szCs w:val="24"/>
                <w:lang w:eastAsia="ru-RU"/>
              </w:rPr>
              <w:t>Гидропереходник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фланцевый Ду500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41 286,00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41 286,00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10/1-D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 W=0,5/4,1МВт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1 206 731,00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1 206 731,00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10/1-D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 W=0,5/4,1МВт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1 206 731,00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1 206 731,00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10/1-D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 W=0,5/4,1МВт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1 206 731,00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1 206 731,00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8/1-D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 W=0,5/3,5МВт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635 591,00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635 591,00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H=21,1м,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291 119,50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133 501,61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157 617,89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H=21,1м,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291 119,50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133 501,61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157 617,89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H=21,1м,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291 119,50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133 501,61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157 617,89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металлическая, H=21,1м,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291 119,50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133 501,61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157 617,89  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Канализация и водоснабжение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комплект обвязки приборов водопровода и канализации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271 185,00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248 718,36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22 466,64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2-хходовой регулирующий седельный с электроприводом Ду32мм VB-2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21 579,00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21 579,00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поворотный 3-хходовой фланцевый Ду100 Ру0,6МПа HFE-100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28 738,00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28 738,00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поворотный 3-хходовой фланцевый Ду150 Ру0,6МПа HFE-150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Ду150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51 344,00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51 344,00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запорный электромагнитный КПЭВ-200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газовый Ру16 Ду200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37 143,00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37 143,00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предохранительный запорный электромагнитный КПЭГ-50П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газовый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17 383,00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17 383,00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термозапорный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Ду200мм Р=1,6МПа фланцевый Кт 3001-02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газовый Ру16 Ду200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220 952,00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220 952,00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термозапорный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Ду50мм Р=1,6МПа фланцевый Кт 3001-02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газовый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12 626,00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12 626,00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Компенсатор сильфонный КСО 50-16-50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1 526,00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1 526,00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Компенсатор сильфонный КСО 65-16-50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2 289,67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2 289,67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Компенсатор сильфонный КСО 65-16-50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2 289,67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2 289,67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Компенсатор сильфонный КСО 65-16-50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Ру16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2 289,66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2 289,66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водогрейный жаротрубный "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" ТТ-2000 (Гарант-2000)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2,0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1 158 627,25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1 158 627,25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водогрейный жаротрубный "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" ТТ-3150 (Гарант-3000)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1 831 929,92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1 831 929,92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водогрейный жаротрубный "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" ТТ-3150 (Гарант-3000)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1 831 929,92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1 831 929,92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водогрейный жаротрубный "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" ТТ-3150 (Гарант-3000)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1 831 929,91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1 831 929,91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подпиточный с частотным регулятором MVI 5202/PN 163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H=29м G=42,7м3/ч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195 363,50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195 363,50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подпиточный с частотным регулятором MVI 5202/PN 163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H=29м G=42,7м3/ч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195 363,50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195 363,50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ГВС IL-100/220-5,5/4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H=11,5м G=120м3/ч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517 928,30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517 928,30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ГВС IL-100/220-5,5/4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H=11,5м G=120м3/ч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517 928,30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517 928,30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ГВС с частотным регулятором BL-50/170-11/2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H=40,8м G=61,6м3/ч W=11кВт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194 601,50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194 601,50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ГВС с частотным регулятором BL-50/170-11/2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H=40,8м G=61,6м3/ч W=11кВт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194 601,50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194 601,50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котла IL-100/160-2,2/4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H=5,4м G=112м3/ч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470 155,80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470 155,80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котла IL-100/160-2,2/4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H=5,4м G=112м3/ч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470 155,80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470 155,80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котла IL-100/160-2,2/4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H=5,4м G=112м3/ч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470 155,80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470 155,80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котла IL-80/160-1,5/4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H=5,4м G=112м3/ч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193 746,20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193 746,20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сетевой IL-80/190-18,5/2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H=40,8м G=89,6м3/ч W=18,5кВт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сетевой IL-80/190-18,5/2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H=40,8м G=89,6м3/ч W=18,5кВт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сетевой IL-80/190-18,5/2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H=40,8м G=89,6м3/ч W=18,5кВт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циркуляционный сетевой IL-80/190-18,5/2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H=40,8м G=89,6м3/ч W=18,5кВт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293 087,45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КИПиА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автоматики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2 252 604,00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2 252 604,00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Ограждение котельной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стальное 100мп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315 985,00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217 354,94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98 630,06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сигнализации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45 822,00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45 822,00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расхода фланцевый Ду150мм Ру1,6МПа ВПР-150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G=5,2/350м3/ч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50 824,00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50 824,00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расхода фланцевый Ду150мм Ру1,6МПа ВПР-150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G=5,2/350м3/ч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50 824,00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50 824,00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расхода фланцевый Ду50мм Ру1,6МПа ВПР-50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G=0,6/40м3/ч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20 753,00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20 753,00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расхода фланцевый Ду65мм Ру1,6МПа ВПР-65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G=1,0/63м3/ч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24 175,00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24 175,00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расхода фланцевый Ду80мм Ру1,6МПа ВПР-80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G=1,6/100м3/ч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25 287,00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25 287,00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д/АД 15кВт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15кВт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45 232,76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45 232,76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Расходомер муфтовый Ду32мм Ру1,6МПа ВРТК-32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G=0,25/16м3/ч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20 888,00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20 888,00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 турбинный СТГ-800-400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G=40/400м3/ч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59 020,75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59 020,75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пластинчатый разборный VT40HVL/CDS-16/37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NT150S HV/CD-10/67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379 585,50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379 585,50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пластинчатый разборный VT40HVL/CDS-16/37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NT150S HV/CD-10/67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379 585,50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379 585,50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Теплосчетчик КСТ-22 "Прима-С"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114 216,00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114 216,00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Устройство умягчения воды непрерывного действия,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Na-катионирования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SF-2160F-950S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G=3,5м3/ч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577 856,00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577 856,00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Устройство электромагнитной обработки воды для системы ГВС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Anti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Ca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++ EUV150MI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G=3,0 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324 845,00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324 845,00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22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Электросиловое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управления силовым электрооборудованием, включая силовые шкафы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2 055 493,00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2 055 493,00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№8 ул. Парижской Коммуны с установленной мощностью 6,86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Здание котельной,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Калужска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обл., г. Малоярославец, ул. Парижской Коммуны. К№ 40:13:030324:1464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кирпичное, 2-х этажное, площадь 336 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921 489,00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487 308,92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434 180,08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Дымовая труба Ø 0,5 - 2 шт.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стальная h=24м D=0,5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Дымовая труба Ø 0,45 - 1 шт.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стальная h=21м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40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Корректор EK 270 0,75 МПа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Корпус: Алюминиевый сплав, промышленное исполнение</w:t>
            </w:r>
            <w:r w:rsidRPr="00DB5980">
              <w:rPr>
                <w:sz w:val="24"/>
                <w:szCs w:val="24"/>
                <w:lang w:eastAsia="ru-RU"/>
              </w:rPr>
              <w:br/>
              <w:t>Размеры: Высота 200 мм, ширина 200 мм, глубина 102 мм</w:t>
            </w:r>
            <w:r w:rsidRPr="00DB5980">
              <w:rPr>
                <w:sz w:val="24"/>
                <w:szCs w:val="24"/>
                <w:lang w:eastAsia="ru-RU"/>
              </w:rPr>
              <w:br/>
              <w:t>Вес: Не более 2,8 кг.</w:t>
            </w:r>
            <w:r w:rsidRPr="00DB5980">
              <w:rPr>
                <w:sz w:val="24"/>
                <w:szCs w:val="24"/>
                <w:lang w:eastAsia="ru-RU"/>
              </w:rPr>
              <w:br/>
              <w:t>Класс защиты: IP 65.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97 683,05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3 447,63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94 235,42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ЧИМАК (2шт)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3,0Гкал/ч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284,00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RSA (2шт)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0,5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100/190-30/2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H=40м G=215м3/ч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LP80-160/149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H=25,8м G=39,9м3/ч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30 242,75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30 242,75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Регулятор давления газовый VGBF 50F40-3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газовый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72 033,90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72 033,90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Регулятор давления газовый VGBF 50F40-3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газовый Ду50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72 033,90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72 033,90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Счетчик-расходомер ВРТК-2000-К d 32мм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G=0,25/16м3/ч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7 845,00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7 845,00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25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 котельной ул. Парижской Коммуны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трубопровод обвязки тепломеханического оборудования включая арматуру запорную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2 886 649,02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1 142 537,96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1 744 111,06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Насос IL 100/170-30/2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H=31,9м G=206м3/ч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LP 100-160/152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H=27м G=87м3/ч W=11кВт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Насосы LPD 65-200/205 -2 шт.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H=46м G=18м3/ч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Насос АН 65-40-125/115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H=10м G=20м3/ч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АН 50-32-160/160     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H=26м G=9,0м3/ч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ХВП (атвтом.2-х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баллоная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)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G=3,5м3/ч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Фильтр очистки воды NECO NK WS 02 1354 TP EL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Ду200 Ру16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62 000,00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41 677,24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20 322,76  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№9 ул. Заводская с установленной мощностью 10,8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Здание котельной, Калужская область,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Малоярослаыецкий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район, г. Малоярославец, ул. Заводская,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д.б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/н, стр.1. К№ 40:13:030905:1307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 этажное, 154,7м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сендвич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-панель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475 006,00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475 006,00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щит управления горелкой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щит управления горелкой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щит управления горелкой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Автоматика безопасности и управления АБУ-3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щит управления горелкой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61 711,86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Аккумуляторные баки (3шт)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V=1000м3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167 071,00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167 071,00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Аппарат теплообменный НН41 128610/12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W=3,0МВт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382 711,86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376 333,86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6 378,00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Барьер безопасности ограждения котельной ул.Заводская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120мп (егоза)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99 522,18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57 102,85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42 419,33  </w:t>
            </w:r>
          </w:p>
        </w:tc>
      </w:tr>
      <w:tr w:rsidR="00DB5980" w:rsidRPr="00DB5980" w:rsidTr="00DB5980">
        <w:trPr>
          <w:trHeight w:val="22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Газовое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газового оборудования включая запорную арматуру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22 707,00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22 707,00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газовая модулирующая Р93А М.МD.S.RU.Y.8.50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G=58/434м3/ч  W=0,55/4,1МВт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газовая модулирующая Р93А М.МD.S.RU.Y.8.50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G=58/434м3/ч  W=0,55/4,1МВт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газовая модулирующая Р93А М.МD.S.RU.Y.8.50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G=58/434м3/ч  W=0,55/4,1МВт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газовая модулирующая Р93А М.МD.S.RU.Y.8.50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G=58/434м3/ч  W=0,55/4,1МВт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550 847,45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Дымовая труба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 H=22м, D=0,8м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36 649,00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36 649,00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отопительный ВК-22 №20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900 000,00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900 000,00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отопительный ВК-22 №21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900 000,00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900 000,00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стальной водогрейный КСВа-3,15Мвт (ВК-22)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1 242 666,67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423 968,69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818 697,98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стальной водогрейный КСВа-3,15Мвт (ВК-22)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3,15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1 242 666,67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497 066,74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745 599,93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BL 65/210-22/2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H=56м G=60м3/ч W=22кВт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83 167,75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83 167,75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BL 65/210-22/2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H=56м G=60м3/ч W=22кВт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83 167,74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83 167,74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Grundfos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TP 62-60/4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H=14,4м G=25м3/ч W=0,55кВт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23 663,98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23 663,98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100/190-30/2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H=40м G=215м3/ч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100/190-30/2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H=40м G=215м3/ч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100/190-30/2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H=40м G=215м3/ч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АПС(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пожар.безопасность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кот.ул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аводская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75 720,00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22 528,44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53 191,56  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КИПиА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комплект автоматики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общекотельной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160 003,00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160 003,00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ХВО (Установка умягчения воды непрерывного действия серии SF модиф.30А)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G=3,0 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170 172,00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170 172,00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Ограждение котельной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стальное, решетчатое, 120мп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79 142,00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79 142,00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VFD037M43A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22кВт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17 510,59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17 510,59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Е4-8400-040H 30кВт 380В, со съем. пультом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53 650,00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17 400,00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36 250,00  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с управлением группой насосов Е5-Р7500-040Н 30кВт 380В, ПЛК и пультом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62 466,67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22 309,50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40 157,17  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с управлением группой насосов Е5-Р7500-040Н 30кВт 380В, ПЛК и пультом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62 466,66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22 309,50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40 157,16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Система видеонаблюдения кот.№9 по ул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аводская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81 169,49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78 975,72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2 193,77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М10-ВРО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475 090,00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475 090,00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пластинчатый НН№47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80" w:rsidRPr="00DB5980" w:rsidRDefault="00DB5980" w:rsidP="00DB598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DB5980">
              <w:rPr>
                <w:rFonts w:ascii="Calibri" w:hAnsi="Calibri" w:cs="Calibri"/>
                <w:sz w:val="24"/>
                <w:szCs w:val="24"/>
                <w:lang w:eastAsia="ru-RU"/>
              </w:rPr>
              <w:t>1,6МПа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80" w:rsidRPr="00DB5980" w:rsidRDefault="00DB5980" w:rsidP="00DB5980">
            <w:pPr>
              <w:jc w:val="right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DB5980">
              <w:rPr>
                <w:rFonts w:ascii="Calibri" w:hAnsi="Calibri" w:cs="Calibri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80" w:rsidRPr="00DB5980" w:rsidRDefault="00DB5980" w:rsidP="00DB5980">
            <w:pPr>
              <w:jc w:val="right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DB5980">
              <w:rPr>
                <w:rFonts w:ascii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302 755,60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302 755,60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пластинчатый НН№47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80" w:rsidRPr="00DB5980" w:rsidRDefault="00DB5980" w:rsidP="00DB5980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DB5980">
              <w:rPr>
                <w:rFonts w:ascii="Calibri" w:hAnsi="Calibri" w:cs="Calibri"/>
                <w:sz w:val="24"/>
                <w:szCs w:val="24"/>
                <w:lang w:eastAsia="ru-RU"/>
              </w:rPr>
              <w:t>1,6МПа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302 755,59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302 755,59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Устройство для обработки воды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G=2,5м3/ч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32 870,00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32 870,00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Электросиловое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управления электрооборудованием включая шкафы силовые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31 247,00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31 247,00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 xml:space="preserve">Наименование объекта:  Котельная №10 </w:t>
            </w:r>
            <w:proofErr w:type="spellStart"/>
            <w:r w:rsidRPr="00DB5980">
              <w:rPr>
                <w:b/>
                <w:bCs/>
                <w:sz w:val="24"/>
                <w:szCs w:val="24"/>
                <w:lang w:eastAsia="ru-RU"/>
              </w:rPr>
              <w:t>Маклино</w:t>
            </w:r>
            <w:proofErr w:type="spellEnd"/>
            <w:r w:rsidRPr="00DB5980">
              <w:rPr>
                <w:b/>
                <w:bCs/>
                <w:sz w:val="24"/>
                <w:szCs w:val="24"/>
                <w:lang w:eastAsia="ru-RU"/>
              </w:rPr>
              <w:t xml:space="preserve"> с установленной мощностью 21,5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Калужская обл., р-н Малоярославецкий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 xml:space="preserve"> г. Малоярославец,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Маклино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.                                      К№ 40:13:031018:1169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этажное,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сендвич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-панели, 1006,2м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1 035 100,00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1 035 100,00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Конденсаторная установка УКМ58-0,4-100-10УЗ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100кВА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66 574,58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24 780,62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41 793,96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водогрейный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-Гарант TTG-5000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3 957 457,90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791 491,61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3 165 966,29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водогрейный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-Гарант TTG-5000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3 957 457,90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791 491,61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3 165 966,29  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Котельная микрорайона Маклино,556,4 кв.м.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этажное,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сендвич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-панели, 1006,2м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83 589 494,17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10 419 743,25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73 169 750,92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ХВО (Установка умягчения воды непрерывного действия серии SF модиф.30А)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G=3,5м3/ч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Дымовая труба - 5 шт.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 H=30м, D=0,6м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Измерительный комплекс учета газа СГ-ЭК-Вз-Т-0,5-1600/1,6 с счетчиком TRZ G 1000 и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эл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орректором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ЕК 270 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Ду200 G=140/1600м3/ч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 Насосы NL80/200-37/2-12- 3 шт.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H=60м G=140м3/ч W=37кВт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Насосы  IL 200/250-18,5/4  - 2 шт.,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H=16м G=200м3/ч W=18,5кВт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Насосы   NL32/160-2,2/2-12 -2 шт.,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H=28м G=10м3/ч W=2,2кВт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Насосы  BL 100/330-22/4 - 3 шт.,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H=38м G=100м3/ч W=22кВт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Насосы     IL 125/250-11/4 - 5 шт.     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H=20м G=100м3/ч W=11кВт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водогрейный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-Гарант TTG-5000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водогрейный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-Гарант TTG-5000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водогрейный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Турботерм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-Гарант TTG-5000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5,0МВт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Наружный газопровод среднего давления, 80 п.м.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газопровода включая запорную арматуру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499 057,45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264 206,70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234 850,75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BL 80/2200-30/2,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Wilo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2786238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H=35м G=160м3/ч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174 986,67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77 453,01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97 533,66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Оборудование АПС(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пожар.безопасность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кот.мкр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аклино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сигнализации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63 910,00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15 845,40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48 064,60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Преобразователь частоты Е4-8400-050H 37кВт 380В, со съем. пультом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37кВт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71 841,67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21 358,37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50 483,30  </w:t>
            </w:r>
          </w:p>
        </w:tc>
      </w:tr>
      <w:tr w:rsidR="00DB5980" w:rsidRPr="00DB5980" w:rsidTr="00DB5980">
        <w:trPr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Тепломеханическое оборудование котельной м-н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Маклино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трубопроводов обвязки тепломеханического оборудования включая запорную арматуру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5 548 165,30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2 219 266,02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3 328 899,28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Теплообменник пластинчатый разборный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Ридан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НН№65-ТС 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W=4,0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1 380 254,24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839 654,76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540 599,48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Частотный преобразователь Е2-8300-050Н 37 кВт 380В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37кВт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121 080,51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93 692,95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27 387,56  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№11 ул. Подольских Курсантов с установленной мощностью 3,75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котельной, Калужская обл., г. Малоярославец, ул. Подольских Курсантов (территория швейной фабрики). К№ 40:13:030707:679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 2-х этажное, площадь 165,1 м2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130 300,00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109 713,62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20 586,38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оборуд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одоподг.2000л/час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56 000,00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56 000,00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 КВА-2,5-ЭЭ с горелкой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2,5/2,0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Котельная в т.ч.котлы НР-17 (2шт) по ул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одольских Курсантов (НР-18)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0,8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682 191,00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682 191,00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DPg-125/174L-22/2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H=50м G=110м3/ч W=22кВт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 8/18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H=18м G=8,0м3/ч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КМ-65-50-160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H=32м G=25м3/ч W=5,5кВт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 8/18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H=18м G=8,0м3/ч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Труба дымовая  1шт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 D-0,6м H=32м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Труба дымовая 2шт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металлическая D-0,42 H=18м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100/190-30/2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H=40м G=215м3/ч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127 163,09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Д-200-36б с дв.22кВт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H=18м G=180м3/ч W=22кВт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10 700,00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10 700,00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Ограждение котельной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бетонные пролеты 30мп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66 869,00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66 869,00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Счетчик-расходомер ВРТК-2000 d 50мм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G=0,6/40м3/ч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5 400,00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5 400,00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 xml:space="preserve">Наименование объекта:  Котельная №13 </w:t>
            </w:r>
            <w:proofErr w:type="gramStart"/>
            <w:r w:rsidRPr="00DB5980">
              <w:rPr>
                <w:b/>
                <w:bCs/>
                <w:sz w:val="24"/>
                <w:szCs w:val="24"/>
                <w:lang w:eastAsia="ru-RU"/>
              </w:rPr>
              <w:t>Станционный</w:t>
            </w:r>
            <w:proofErr w:type="gramEnd"/>
            <w:r w:rsidRPr="00DB598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980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B5980">
              <w:rPr>
                <w:b/>
                <w:bCs/>
                <w:sz w:val="24"/>
                <w:szCs w:val="24"/>
                <w:lang w:eastAsia="ru-RU"/>
              </w:rPr>
              <w:t>-д с установленной мощностью 1,46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22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Здание котельной,  Российская Федерация, Калужская область, Малоярославецкий муниципальный район, Городское поселение город Малоярославец, Малоярославец город, проезд Станционный,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зд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. 20. К№ 40:13:031101:2120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 1 этажное, площадь 126,7 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130 300,00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109 713,62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20 586,38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Wilo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TOP S50/15 DM PN6/10 циркуляционный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H=16м G=39м3/ч W=1,57кВт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61 726,50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35 033,88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26 692,62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Насосный узел в кот. ул.Станционный проезд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H=26м G=2,6м3/ч W=1,5кВт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99 200,00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91 156,72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8 043,28  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Система видеонаблюдения кот.№13 по ул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танционный проезд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камера с передачей изображения диспетчеру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51 644,07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50 248,44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1 395,63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Счетчик-расходомер ВРТК-2000 d 32мм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G=0,25/16м3/ч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4 860,00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4 860,00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 котельной Станционный проезд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включая запорную арматуру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6 445 460,47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619 645,56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5 825 814,91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B5980">
              <w:rPr>
                <w:sz w:val="24"/>
                <w:szCs w:val="24"/>
                <w:lang w:eastAsia="ru-RU"/>
              </w:rPr>
              <w:t>сендвич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D-0,6м H=32м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Узел учета газа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Ду50 G=25/250м3/ч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260 308,47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216 923,70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43 384,77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Установка умягчения воды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тип STF     G=3,5м3/ч    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63 534,00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63 534,00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Котельная №14 ул. Подольских Курсантов зд.41 с установленной мощностью 8,17 Гкал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25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Блочно-модульная котельная 9,5МВт, Российская Федерация, Калужская область, Малоярославецкий Муниципальный район, Городское поселение «Город Малоярославец», Малоярославец город, Подольских Курсантов улица,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зд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. 41. К№ 40:13:030707:650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 этажное, 135,6м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сендвич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-панель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20 802 659,93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12 317 805,13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8 484 854,80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Термотехник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ТТ100-3500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W=3,5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Термотехник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ТТ100-3000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W=3,0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Термотехник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ТТ100-3000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W=3,0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GP-280M DN65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W=0,5/3,5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Горелка GP-280M DN65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W=0,5/3,5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Горелка GP-400 M-I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W=0,95/3,5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IL100/170-30/2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H=35м G=230м3/ч W=30кВт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IL50/210-11/2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H=48м G=49м3/ч W=11кВт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IPL50/150-4/2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H=20м G=46м3/ч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MHI 404-1/E3-400-50-2/B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H=42м G=8,0м3/ч W=1,04кВт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IL125/220-7,5/4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H=14м G=132м3/ч W=7,5кВт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IL100/250-7,5/4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H=15м G=132м3/ч W=7,5кВт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Теплообменник M10-MFM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W=3,5 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Установка умягчения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акваФлоу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SF125/2-91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G=2,5м3/ч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Охладитель проб сетевой воды Дн76мм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Сатэкс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№174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Ду65, Ру16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Тепловентилятор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Volcano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VR1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380В 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Клапан ПРЕГРАН 65*65 6шт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стальной Ду65 Ру16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Труба дымовая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металлическая, H=25м, D=0,5м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Барьер безопасности ограждения котельной ул.Радищева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"егоза" 120мп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198 983,45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97 018,71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101 964,74  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Ограждение котельной ул. Радищева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120мп стальная арматура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210 051,00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22 567,48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187 483,52  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Центральный тепловой пункт ул. Г.Соколова (40)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Насос IL 32/170-4/2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H=40м G=27м3/ч W=4кВт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77 293,63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3 801,33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73 492,30  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Подогреватель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водоводяной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улучшенный ПВВ 2000.00.20.У (ЦТП ул.Г.Соколова,40)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1,6МВт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290 008,47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146 709,98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143 298,49  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Узел регулировки параметров теплоносителя (ЦТП ул.Г.Соколова,40)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включая запорную арматуру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jc w:val="right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535 526,26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170 108,37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365 417,89  </w:t>
            </w: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>Наименование объекта:  Центральный тепловой пункт ул.  К.Маркса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Здание ЦТП (ул. К.Маркса)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кирпичное 1 этажное, 145,8м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125 286,00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125 286,00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Водонагреватель (секция №14)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2,6МВт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9 225,00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9 225,00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Тепломеханическое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обвязки включая запорную арматуру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395 434,00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395 434,00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Электротехническое оборудование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комплект управления электрооборудованием включая шкафы силовые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6 340,00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6 340,00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rPr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lang w:eastAsia="ru-RU"/>
              </w:rPr>
            </w:pPr>
          </w:p>
        </w:tc>
      </w:tr>
      <w:tr w:rsidR="00DB5980" w:rsidRPr="00DB5980" w:rsidTr="00DB5980">
        <w:trPr>
          <w:trHeight w:val="315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B5980">
              <w:rPr>
                <w:b/>
                <w:bCs/>
                <w:sz w:val="24"/>
                <w:szCs w:val="24"/>
                <w:lang w:eastAsia="ru-RU"/>
              </w:rPr>
              <w:t xml:space="preserve">Наименование объекта: тепловые сети 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технико-экономические показатели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количество (м.)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амортизация,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ул.Григория Соколова - 8182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8,182км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14 572 262,49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14 572 262,49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ул.Почтовая - 2843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2,843км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429 562,00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429 562,00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ул.Коммунистическая - 1908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1,908км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376 673,00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376 673,00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пл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енина,  строен. б/н, - 1204 м.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1,204км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6 616 844,00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6 616 844,00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ул.Московская (ТУ-12) - 2803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2,803км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3 526 466,00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3 526 466,00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ул.Парижской Коммуны - 2078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2,078км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136 692,00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136 692,00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Тепловая сеть от котельной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д.б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/н - 8870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8,87км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464 437,00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464 437,00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Тепловые сети отопления и горячего водоснабжения (61 п.м., ул.Звездная) - 61 м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0,061км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4 002 779,00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2 213 301,44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1 789 477,56  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ул.Рассветная - 17763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17,763км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10 821 569,00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10 821 569,00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Тепловые сети отопления и горячего водоснабжения (211 п.м., ул.Звездная) - 211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,211км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13 845 680,00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7 655 846,45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6 189 833,55  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Тепловая сеть от котельной ул.Подольских курсантов (2110 п.м.) - 2110м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2,11км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168 985,00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168 985,00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Тепловая сеть от котельной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ул.Подольских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курсантов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зд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. 41 - 2050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2,05км воздушно, подземная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1 347 674,00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1 347 674,00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Тепловая сеть от котельной Станционный проезд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зд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>. 20 - 975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0,975км воздушная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2 215 990,00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2 215 990,00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B5980" w:rsidRPr="00DB5980" w:rsidTr="00DB5980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Тепловые сети отопления и горячего водоснабжения (905 </w:t>
            </w:r>
            <w:proofErr w:type="spellStart"/>
            <w:r w:rsidRPr="00DB5980">
              <w:rPr>
                <w:sz w:val="24"/>
                <w:szCs w:val="24"/>
                <w:lang w:eastAsia="ru-RU"/>
              </w:rPr>
              <w:t>п.м.</w:t>
            </w:r>
            <w:proofErr w:type="gramStart"/>
            <w:r w:rsidRPr="00DB5980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DB5980">
              <w:rPr>
                <w:sz w:val="24"/>
                <w:szCs w:val="24"/>
                <w:lang w:eastAsia="ru-RU"/>
              </w:rPr>
              <w:t>т</w:t>
            </w:r>
            <w:proofErr w:type="spellEnd"/>
            <w:r w:rsidRPr="00DB5980">
              <w:rPr>
                <w:sz w:val="24"/>
                <w:szCs w:val="24"/>
                <w:lang w:eastAsia="ru-RU"/>
              </w:rPr>
              <w:t xml:space="preserve"> дома №38 по ул. П.Курсантов,38 до ЦРБ) - 905 м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80" w:rsidRPr="00DB5980" w:rsidRDefault="00DB5980" w:rsidP="00DB5980">
            <w:pPr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протяженность 0,905км воздушная прокладка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4 458 333,69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80" w:rsidRPr="00DB5980" w:rsidRDefault="00DB5980" w:rsidP="00DB5980">
            <w:pPr>
              <w:jc w:val="center"/>
              <w:rPr>
                <w:sz w:val="24"/>
                <w:szCs w:val="24"/>
                <w:lang w:eastAsia="ru-RU"/>
              </w:rPr>
            </w:pPr>
            <w:r w:rsidRPr="00DB5980">
              <w:rPr>
                <w:sz w:val="24"/>
                <w:szCs w:val="24"/>
                <w:lang w:eastAsia="ru-RU"/>
              </w:rPr>
              <w:t xml:space="preserve">541 666,31  </w:t>
            </w:r>
          </w:p>
        </w:tc>
      </w:tr>
    </w:tbl>
    <w:p w:rsidR="00377D30" w:rsidRPr="00D00ED0" w:rsidRDefault="00377D30" w:rsidP="00D85446">
      <w:pPr>
        <w:jc w:val="both"/>
        <w:rPr>
          <w:sz w:val="24"/>
          <w:szCs w:val="24"/>
        </w:rPr>
      </w:pPr>
    </w:p>
    <w:p w:rsidR="00533ED3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533ED3" w:rsidRPr="00D00ED0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533ED3" w:rsidRPr="002005E7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533ED3" w:rsidRPr="00D00ED0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ED2FB8" w:rsidRDefault="00ED2FB8" w:rsidP="00ED2FB8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377D30" w:rsidRPr="00D00ED0" w:rsidRDefault="00377D30">
      <w:pPr>
        <w:tabs>
          <w:tab w:val="left" w:pos="4800"/>
        </w:tabs>
        <w:autoSpaceDE w:val="0"/>
        <w:jc w:val="center"/>
        <w:rPr>
          <w:bCs/>
          <w:color w:val="000000"/>
          <w:sz w:val="24"/>
          <w:szCs w:val="24"/>
        </w:rPr>
      </w:pPr>
    </w:p>
    <w:p w:rsidR="00CD31F3" w:rsidRDefault="000C00C4">
      <w:pPr>
        <w:tabs>
          <w:tab w:val="left" w:pos="4800"/>
        </w:tabs>
        <w:autoSpaceDE w:val="0"/>
        <w:jc w:val="center"/>
        <w:rPr>
          <w:b/>
          <w:sz w:val="26"/>
          <w:szCs w:val="26"/>
        </w:rPr>
      </w:pPr>
      <w:r w:rsidRPr="00D00ED0">
        <w:rPr>
          <w:b/>
          <w:sz w:val="26"/>
          <w:szCs w:val="26"/>
        </w:rPr>
        <w:t xml:space="preserve">Задание и основные мероприятия по </w:t>
      </w:r>
      <w:r w:rsidR="00025874" w:rsidRPr="00025874">
        <w:rPr>
          <w:b/>
          <w:sz w:val="26"/>
          <w:szCs w:val="26"/>
        </w:rPr>
        <w:t>созданию (строительству),</w:t>
      </w:r>
      <w:r w:rsidR="00025874">
        <w:rPr>
          <w:b/>
          <w:sz w:val="26"/>
          <w:szCs w:val="26"/>
        </w:rPr>
        <w:t xml:space="preserve"> </w:t>
      </w:r>
      <w:r w:rsidRPr="00D00ED0">
        <w:rPr>
          <w:b/>
          <w:sz w:val="26"/>
          <w:szCs w:val="26"/>
        </w:rPr>
        <w:t xml:space="preserve">реконструкции </w:t>
      </w:r>
      <w:r w:rsidR="00025874" w:rsidRPr="00025874">
        <w:rPr>
          <w:b/>
          <w:sz w:val="26"/>
          <w:szCs w:val="26"/>
        </w:rPr>
        <w:t xml:space="preserve">и исключению из реестра </w:t>
      </w:r>
    </w:p>
    <w:p w:rsidR="00377D30" w:rsidRPr="00D00ED0" w:rsidRDefault="00025874">
      <w:pPr>
        <w:tabs>
          <w:tab w:val="left" w:pos="4800"/>
        </w:tabs>
        <w:autoSpaceDE w:val="0"/>
        <w:jc w:val="center"/>
        <w:rPr>
          <w:b/>
          <w:sz w:val="26"/>
          <w:szCs w:val="26"/>
        </w:rPr>
      </w:pPr>
      <w:r w:rsidRPr="00025874">
        <w:rPr>
          <w:b/>
          <w:sz w:val="26"/>
          <w:szCs w:val="26"/>
        </w:rPr>
        <w:t>ОПО объектов</w:t>
      </w:r>
      <w:r w:rsidR="000C00C4" w:rsidRPr="00D00ED0">
        <w:rPr>
          <w:b/>
          <w:sz w:val="26"/>
          <w:szCs w:val="26"/>
        </w:rPr>
        <w:t xml:space="preserve"> концессионного соглашения</w:t>
      </w:r>
    </w:p>
    <w:p w:rsidR="00025874" w:rsidRPr="00D00ED0" w:rsidRDefault="00025874">
      <w:pPr>
        <w:tabs>
          <w:tab w:val="left" w:pos="952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4155"/>
        <w:gridCol w:w="4480"/>
        <w:gridCol w:w="5978"/>
      </w:tblGrid>
      <w:tr w:rsidR="00E932B2" w:rsidRPr="00E932B2" w:rsidTr="00ED2FB8">
        <w:trPr>
          <w:trHeight w:val="7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№ </w:t>
            </w:r>
            <w:proofErr w:type="gramStart"/>
            <w:r w:rsidRPr="00E932B2">
              <w:rPr>
                <w:sz w:val="24"/>
                <w:szCs w:val="24"/>
              </w:rPr>
              <w:t>п</w:t>
            </w:r>
            <w:proofErr w:type="gramEnd"/>
            <w:r w:rsidRPr="00E932B2">
              <w:rPr>
                <w:sz w:val="24"/>
                <w:szCs w:val="24"/>
              </w:rPr>
              <w:t>/п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Задание  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срок ввода в эксплуатацию/ срок вывода из эксплуатации</w:t>
            </w:r>
          </w:p>
        </w:tc>
      </w:tr>
      <w:tr w:rsidR="00E932B2" w:rsidRPr="00E932B2" w:rsidTr="00ED2FB8">
        <w:trPr>
          <w:trHeight w:val="17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Создание (строительство) автоматизированной котельной по ул. Г. Соколова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Установленная мощность – 23,5 Гкал/час (27,4 МВт)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Создание (строительство) внешних тепловых сетей по ул. Г. Соколова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Протяженность тепловых сетей в двухтрубном исполнении 1,64 км, диаметр 32-350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Реконструкция котельной № 2 по ул. Почтовая (ЦГА)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Замена котлов котельной, установленная мощность котельной  – 5,23 Гкал/час (6,1 МВт), установка теплообменников котлового контура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8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Реконструкция котельной № 3 по ул. Коммунистическая (НГЧ)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Установленная мощность котельной – 3,49 Гкал/час (4,06 МВт), установка теплообменников котлового контура, замена дымовой трубы, реконструкция здания и кровли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223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Реконструкция котельной № 6 по ул. Московская (ТУ12)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Увеличением нагрузки за счет подключения нагрузки потребителей котельной №4 ул.Дохтурова. Установленная мощность котельной-  9,85 Гкал/час (11,5 МВт), установка теплообменников котлового контура 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8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Создание (строительство) автоматизированной котельной  по ул. Парижской Коммуны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Установленная мощность – 4,53 Гкал/час (5,26 МВт)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6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Реконструкция котельной № 9 по ул. Заводская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Замена одного котла с увеличением мощности, установленная мощность котельной – 11,15 Гкал/час (13,0  МВт), установка узла учета, автоматизация котельной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Создание (строительство) автоматизированной котельной по ул. Подольских курсантов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Установленная мощность  – 2,57 Гкал/час (3,0 МВт)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0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Реконструкция тепловых сетей, в том числе по участкам тепловых сетей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6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9.1.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Котельная №9 ул. Заводская: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78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ТК19 -ТК21- ТК21а -Спорткомплекс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исполнении196 м, диаметр 2Ду100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на МДОУ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в двухтрубном исполнении 100 м, диаметр 2Ду100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6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9.2.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Котельная №3 ул. Коммунистическая (НГЧ):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72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котельной до МДОУ №97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в двухтрубном исполнении 66 м, диаметр 2Ду70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ул.Пролетарская,2 до ТК3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152 м, диаметр 2Ду80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6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9.3.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Котельная №11 П.Курсантов(Швейная фабрика):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72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котельной до  Школы №2 корпус</w:t>
            </w:r>
            <w:proofErr w:type="gramStart"/>
            <w:r w:rsidRPr="00E932B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56 м. диаметр 2Ду150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6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9.4.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Котельная №8 ул.Парижской Коммуны: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8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ж.д. ул.Гагарина,9 до ж.д. ул.Гагарина,3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140 м. диаметр 2Ду100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6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9.5.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Котельная №2 ул. Почтовая: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66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ТК2 - ТК6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317 м, диаметр 2Ду150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7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 от ТК</w:t>
            </w:r>
            <w:proofErr w:type="gramStart"/>
            <w:r w:rsidRPr="00E932B2">
              <w:rPr>
                <w:sz w:val="24"/>
                <w:szCs w:val="24"/>
              </w:rPr>
              <w:t>2</w:t>
            </w:r>
            <w:proofErr w:type="gramEnd"/>
            <w:r w:rsidRPr="00E932B2">
              <w:rPr>
                <w:sz w:val="24"/>
                <w:szCs w:val="24"/>
              </w:rPr>
              <w:t xml:space="preserve"> - ТК3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112 м, диаметр 2Ду150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8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ТК3 - ТК4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39 м, диаметр 2Ду150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Теплосеть от котельной до ТК1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8 м, диаметр 2Ду200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6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9.6.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Котельная №6 ул. Московская (ТУ-12):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8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ТК10 - ТК11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64 м, диаметр 2Ду125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71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ТК11 - ТК12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в двухтрубном исполнении 86 м, диаметр 2Ду100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6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9.7.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Котельная №10 </w:t>
            </w:r>
            <w:proofErr w:type="spellStart"/>
            <w:r w:rsidRPr="00E932B2">
              <w:rPr>
                <w:sz w:val="24"/>
                <w:szCs w:val="24"/>
              </w:rPr>
              <w:t>Маклино</w:t>
            </w:r>
            <w:proofErr w:type="spellEnd"/>
            <w:r w:rsidRPr="00E932B2">
              <w:rPr>
                <w:sz w:val="24"/>
                <w:szCs w:val="24"/>
              </w:rPr>
              <w:t xml:space="preserve"> (1,2 очередь):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7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котельной - ТК3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130 м, диаметр 2Ду300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8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ТК6 - ТК9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 в двухтрубном исполнении 476 м, диаметр 2Ду250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6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Теплосеть от ТК9 - ТК11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 Протяженность сетей в двухтрубном исполнении 170,4 м, диаметр 2Ду200 мм  в изоляции из ППУ в непроходных каналах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Исключение из реестра ОПО котельной № 1 по ул. Григория Соколова 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вывод из эксплуатации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Исключение из реестра ОПО  котельная № 4 по ул. Дохтурова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вывод из эксплуатации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Исключение из реестра ОПО котельная № 5 пл. Ленина "РИК"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вывод из эксплуатации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13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 xml:space="preserve">Исключение из реестра ОПО котельная № 8 по ул. Парижской </w:t>
            </w:r>
            <w:proofErr w:type="spellStart"/>
            <w:r w:rsidRPr="00E932B2">
              <w:rPr>
                <w:sz w:val="24"/>
                <w:szCs w:val="24"/>
              </w:rPr>
              <w:t>Комуны</w:t>
            </w:r>
            <w:proofErr w:type="spellEnd"/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вывод из эксплуатации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Исключение из реестра ОПО котельная № 11 по ул. Подольских Курсантов ("Швейка")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вывод из эксплуатации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15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Исключение из реестра ОПО ЦТП № 1 по ул. Гр. Соколова (40)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ввод в эксплуатацию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  <w:tr w:rsidR="00E932B2" w:rsidRPr="00E932B2" w:rsidTr="00ED2FB8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16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Исключение из реестра ОПО  ЦТП № 2 по ул. Карла Маркса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B2" w:rsidRPr="00E932B2" w:rsidRDefault="00E932B2" w:rsidP="00E932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32B2">
              <w:rPr>
                <w:sz w:val="24"/>
                <w:szCs w:val="24"/>
              </w:rPr>
              <w:t>вывод из эксплуатации в течение 6 лет с даты регистрации права владения и пользования Концессионера на объект Соглашения, переданный в соответствии с п. 4.4. Соглашения</w:t>
            </w:r>
          </w:p>
        </w:tc>
      </w:tr>
    </w:tbl>
    <w:p w:rsidR="00377D30" w:rsidRPr="00D00ED0" w:rsidRDefault="00377D30">
      <w:pPr>
        <w:rPr>
          <w:sz w:val="24"/>
          <w:szCs w:val="24"/>
        </w:rPr>
      </w:pPr>
    </w:p>
    <w:p w:rsidR="00377D30" w:rsidRPr="00D00ED0" w:rsidRDefault="00377D30">
      <w:pPr>
        <w:rPr>
          <w:sz w:val="24"/>
          <w:szCs w:val="24"/>
        </w:rPr>
      </w:pPr>
    </w:p>
    <w:p w:rsidR="00377D30" w:rsidRPr="00D00ED0" w:rsidRDefault="00377D30">
      <w:pPr>
        <w:sectPr w:rsidR="00377D30" w:rsidRPr="00D00ED0">
          <w:headerReference w:type="default" r:id="rId11"/>
          <w:pgSz w:w="16838" w:h="11906" w:orient="landscape"/>
          <w:pgMar w:top="776" w:right="1134" w:bottom="1701" w:left="567" w:header="720" w:footer="0" w:gutter="0"/>
          <w:cols w:space="720"/>
          <w:formProt w:val="0"/>
          <w:docGrid w:linePitch="272"/>
        </w:sectPr>
      </w:pPr>
      <w:bookmarkStart w:id="1" w:name="_Hlk66445933"/>
      <w:bookmarkEnd w:id="1"/>
    </w:p>
    <w:p w:rsidR="00533ED3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3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533ED3" w:rsidRPr="00D00ED0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533ED3" w:rsidRPr="002005E7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533ED3" w:rsidRPr="00D00ED0" w:rsidRDefault="00533ED3" w:rsidP="00533ED3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ED2FB8" w:rsidRDefault="00ED2FB8" w:rsidP="00ED2FB8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377D30" w:rsidRPr="00D00ED0" w:rsidRDefault="00377D30">
      <w:pPr>
        <w:tabs>
          <w:tab w:val="left" w:pos="4800"/>
        </w:tabs>
        <w:autoSpaceDE w:val="0"/>
        <w:jc w:val="right"/>
        <w:rPr>
          <w:bCs/>
          <w:color w:val="000000"/>
          <w:sz w:val="24"/>
          <w:szCs w:val="24"/>
        </w:rPr>
      </w:pPr>
    </w:p>
    <w:p w:rsidR="00377D30" w:rsidRDefault="000C00C4">
      <w:pPr>
        <w:tabs>
          <w:tab w:val="left" w:pos="4800"/>
        </w:tabs>
        <w:autoSpaceDE w:val="0"/>
        <w:jc w:val="center"/>
        <w:rPr>
          <w:ins w:id="2" w:author="071_evgeniy.latyshev" w:date="2022-06-22T10:29:00Z"/>
          <w:b/>
          <w:bCs/>
          <w:color w:val="000000"/>
          <w:sz w:val="26"/>
          <w:szCs w:val="26"/>
        </w:rPr>
      </w:pPr>
      <w:r w:rsidRPr="00D00ED0">
        <w:rPr>
          <w:b/>
          <w:bCs/>
          <w:color w:val="000000"/>
          <w:sz w:val="26"/>
          <w:szCs w:val="26"/>
        </w:rPr>
        <w:t>Описание земельных участков, предоставляемых в аренду Концессионеру</w:t>
      </w:r>
    </w:p>
    <w:p w:rsidR="00377D30" w:rsidRPr="00D00ED0" w:rsidRDefault="00377D30">
      <w:pPr>
        <w:tabs>
          <w:tab w:val="left" w:pos="4800"/>
        </w:tabs>
        <w:autoSpaceDE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8"/>
        <w:tblW w:w="147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60"/>
        <w:gridCol w:w="2248"/>
        <w:gridCol w:w="1686"/>
        <w:gridCol w:w="3027"/>
        <w:gridCol w:w="3812"/>
      </w:tblGrid>
      <w:tr w:rsidR="00E932B2" w:rsidRPr="00D85446" w:rsidTr="007A1480">
        <w:trPr>
          <w:trHeight w:val="1212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54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54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Площадь          (кв. м.)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0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Реквизиты свидетельства о государственной регистрации права собственности</w:t>
            </w:r>
          </w:p>
        </w:tc>
      </w:tr>
      <w:tr w:rsidR="00E932B2" w:rsidRPr="00D85446" w:rsidTr="007A1480">
        <w:trPr>
          <w:trHeight w:val="809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40:13:031103:2012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416+/-7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Станционный проезд, з/у 20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объектами коммунального хозяйства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40-40-13/025/2010-654 от 20.10.2010г.</w:t>
            </w:r>
          </w:p>
        </w:tc>
      </w:tr>
      <w:tr w:rsidR="00E932B2" w:rsidRPr="00D85446" w:rsidTr="007A1480">
        <w:trPr>
          <w:trHeight w:val="809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40:13:030324:1021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1278+/-13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Почтовая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40-40-13/004/2009-435 от 16.03.2009г.</w:t>
            </w:r>
          </w:p>
        </w:tc>
      </w:tr>
      <w:tr w:rsidR="00E932B2" w:rsidRPr="00D85446" w:rsidTr="007A1480">
        <w:trPr>
          <w:trHeight w:val="809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40:13:030707:583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792+/-10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Подольских Курсантов, з/у 41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КНС, распределение подстанций, трансформаторные подстанции, ГРП, котельные небольшой мощности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40-40-13/005/2012-295 от 20.02.2012г.</w:t>
            </w:r>
          </w:p>
        </w:tc>
      </w:tr>
      <w:tr w:rsidR="00E932B2" w:rsidRPr="00D85446" w:rsidTr="007A1480">
        <w:trPr>
          <w:trHeight w:val="561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40:13:030709:1003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1226+/-12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Подольских Курсантов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40-40-13/0001/2009-268 от 31.03.2009г.</w:t>
            </w:r>
          </w:p>
        </w:tc>
      </w:tr>
      <w:tr w:rsidR="00E932B2" w:rsidRPr="00D85446" w:rsidTr="007A1480">
        <w:trPr>
          <w:trHeight w:val="809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40:13:030705:505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235+/-5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Подольских Курсантов, з/у 39а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производственные цели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40-40-13/037/2010-361 от 31.12.2010г.</w:t>
            </w:r>
          </w:p>
        </w:tc>
      </w:tr>
      <w:tr w:rsidR="00E932B2" w:rsidRPr="00D85446" w:rsidTr="007A1480">
        <w:trPr>
          <w:trHeight w:val="809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40:13:031001:1013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525+/-8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пл. Ленина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40-40-13/013/2009-366 от 08.06.2009г.</w:t>
            </w:r>
          </w:p>
        </w:tc>
      </w:tr>
      <w:tr w:rsidR="00E932B2" w:rsidRPr="00D85446" w:rsidTr="007A1480">
        <w:trPr>
          <w:trHeight w:val="809"/>
          <w:jc w:val="center"/>
        </w:trPr>
        <w:tc>
          <w:tcPr>
            <w:tcW w:w="56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40:13:031007:518</w:t>
            </w:r>
          </w:p>
        </w:tc>
        <w:tc>
          <w:tcPr>
            <w:tcW w:w="1260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1185+/-12</w:t>
            </w:r>
          </w:p>
        </w:tc>
        <w:tc>
          <w:tcPr>
            <w:tcW w:w="2248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Парижской Коммуны</w:t>
            </w:r>
          </w:p>
        </w:tc>
        <w:tc>
          <w:tcPr>
            <w:tcW w:w="1686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E932B2" w:rsidRPr="00D85446" w:rsidRDefault="00E932B2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40-40-13/001/2009-269 от 31.03.2009г.</w:t>
            </w:r>
          </w:p>
        </w:tc>
      </w:tr>
      <w:tr w:rsidR="004C37C0" w:rsidRPr="00D85446" w:rsidTr="007A1480">
        <w:trPr>
          <w:trHeight w:val="809"/>
          <w:jc w:val="center"/>
        </w:trPr>
        <w:tc>
          <w:tcPr>
            <w:tcW w:w="56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40:13:031011:2028</w:t>
            </w:r>
          </w:p>
        </w:tc>
        <w:tc>
          <w:tcPr>
            <w:tcW w:w="1260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4722+/-24</w:t>
            </w:r>
          </w:p>
        </w:tc>
        <w:tc>
          <w:tcPr>
            <w:tcW w:w="2248" w:type="dxa"/>
          </w:tcPr>
          <w:p w:rsidR="004C37C0" w:rsidRPr="00D85446" w:rsidRDefault="004C37C0" w:rsidP="004C37C0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Григория Соколова</w:t>
            </w:r>
          </w:p>
        </w:tc>
        <w:tc>
          <w:tcPr>
            <w:tcW w:w="1686" w:type="dxa"/>
          </w:tcPr>
          <w:p w:rsidR="004C37C0" w:rsidRPr="00D85446" w:rsidRDefault="004C37C0" w:rsidP="004C37C0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4C37C0" w:rsidRPr="00D85446" w:rsidRDefault="004C37C0" w:rsidP="004C37C0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812" w:type="dxa"/>
          </w:tcPr>
          <w:p w:rsidR="004C37C0" w:rsidRPr="00D85446" w:rsidRDefault="004C37C0" w:rsidP="004C37C0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40-40-13/008/2009-263 от 03.03.2009г.</w:t>
            </w:r>
          </w:p>
        </w:tc>
      </w:tr>
      <w:tr w:rsidR="004C37C0" w:rsidRPr="00D85446" w:rsidTr="007A1480">
        <w:trPr>
          <w:trHeight w:val="278"/>
          <w:jc w:val="center"/>
        </w:trPr>
        <w:tc>
          <w:tcPr>
            <w:tcW w:w="56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8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40:13:030327:3033</w:t>
            </w:r>
          </w:p>
        </w:tc>
        <w:tc>
          <w:tcPr>
            <w:tcW w:w="1260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1399+/-13</w:t>
            </w:r>
          </w:p>
        </w:tc>
        <w:tc>
          <w:tcPr>
            <w:tcW w:w="2248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Коммунистическая</w:t>
            </w:r>
          </w:p>
        </w:tc>
        <w:tc>
          <w:tcPr>
            <w:tcW w:w="1686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40-40-13/001/2009-267 от 31.03.2009г.</w:t>
            </w:r>
          </w:p>
        </w:tc>
      </w:tr>
      <w:tr w:rsidR="004C37C0" w:rsidRPr="00D85446" w:rsidTr="007A1480">
        <w:trPr>
          <w:trHeight w:val="809"/>
          <w:jc w:val="center"/>
        </w:trPr>
        <w:tc>
          <w:tcPr>
            <w:tcW w:w="56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40:13:030908:25</w:t>
            </w:r>
          </w:p>
        </w:tc>
        <w:tc>
          <w:tcPr>
            <w:tcW w:w="1260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4391+/-23</w:t>
            </w:r>
          </w:p>
        </w:tc>
        <w:tc>
          <w:tcPr>
            <w:tcW w:w="2248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Загородная</w:t>
            </w:r>
          </w:p>
        </w:tc>
        <w:tc>
          <w:tcPr>
            <w:tcW w:w="1686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381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40-40-13/026/2007-374 от 16.11.2007г.</w:t>
            </w:r>
          </w:p>
        </w:tc>
      </w:tr>
      <w:tr w:rsidR="004C37C0" w:rsidRPr="00D85446" w:rsidTr="007A1480">
        <w:trPr>
          <w:trHeight w:val="809"/>
          <w:jc w:val="center"/>
        </w:trPr>
        <w:tc>
          <w:tcPr>
            <w:tcW w:w="56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40:13:031012:1037</w:t>
            </w:r>
          </w:p>
        </w:tc>
        <w:tc>
          <w:tcPr>
            <w:tcW w:w="1260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822+/-10</w:t>
            </w:r>
          </w:p>
        </w:tc>
        <w:tc>
          <w:tcPr>
            <w:tcW w:w="2248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Заводская, стр.1</w:t>
            </w:r>
          </w:p>
        </w:tc>
        <w:tc>
          <w:tcPr>
            <w:tcW w:w="1686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40-40-13/004/2009-436 от 16.03.2009г.</w:t>
            </w:r>
          </w:p>
        </w:tc>
      </w:tr>
      <w:tr w:rsidR="004C37C0" w:rsidRPr="00D85446" w:rsidTr="007A1480">
        <w:trPr>
          <w:trHeight w:val="809"/>
          <w:jc w:val="center"/>
        </w:trPr>
        <w:tc>
          <w:tcPr>
            <w:tcW w:w="56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40:13:031010:1023</w:t>
            </w:r>
          </w:p>
        </w:tc>
        <w:tc>
          <w:tcPr>
            <w:tcW w:w="1260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1318+/-13</w:t>
            </w:r>
          </w:p>
        </w:tc>
        <w:tc>
          <w:tcPr>
            <w:tcW w:w="2248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Калужская область, Малоярославецкий район, г. Малоярославец, ул. Московская</w:t>
            </w:r>
          </w:p>
        </w:tc>
        <w:tc>
          <w:tcPr>
            <w:tcW w:w="1686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4C37C0" w:rsidRPr="00D85446" w:rsidRDefault="004C37C0" w:rsidP="00E932B2">
            <w:pPr>
              <w:tabs>
                <w:tab w:val="left" w:pos="141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85446">
              <w:rPr>
                <w:rFonts w:ascii="Times New Roman" w:hAnsi="Times New Roman"/>
                <w:sz w:val="24"/>
                <w:szCs w:val="24"/>
              </w:rPr>
              <w:t>№ 40-40-13/001/2009-266 от 31.03.2009г.</w:t>
            </w:r>
          </w:p>
        </w:tc>
      </w:tr>
      <w:tr w:rsidR="007A1480" w:rsidRPr="00D85446" w:rsidTr="007A1480">
        <w:trPr>
          <w:trHeight w:val="809"/>
          <w:jc w:val="center"/>
        </w:trPr>
        <w:tc>
          <w:tcPr>
            <w:tcW w:w="562" w:type="dxa"/>
          </w:tcPr>
          <w:p w:rsidR="007A1480" w:rsidRPr="007A1480" w:rsidRDefault="007A1480" w:rsidP="00E932B2">
            <w:pPr>
              <w:tabs>
                <w:tab w:val="left" w:pos="141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1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A1480" w:rsidRPr="00D85446" w:rsidRDefault="007A1480" w:rsidP="00E932B2">
            <w:pPr>
              <w:tabs>
                <w:tab w:val="left" w:pos="14196"/>
              </w:tabs>
              <w:rPr>
                <w:sz w:val="24"/>
                <w:szCs w:val="24"/>
              </w:rPr>
            </w:pPr>
            <w:r w:rsidRPr="007A1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40:13:031010:1022</w:t>
            </w:r>
          </w:p>
        </w:tc>
        <w:tc>
          <w:tcPr>
            <w:tcW w:w="1260" w:type="dxa"/>
          </w:tcPr>
          <w:p w:rsidR="007A1480" w:rsidRPr="00D85446" w:rsidRDefault="007A1480" w:rsidP="00E932B2">
            <w:pPr>
              <w:tabs>
                <w:tab w:val="left" w:pos="14196"/>
              </w:tabs>
              <w:rPr>
                <w:sz w:val="24"/>
                <w:szCs w:val="24"/>
              </w:rPr>
            </w:pPr>
            <w:r w:rsidRPr="007A1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963+/-11</w:t>
            </w:r>
          </w:p>
        </w:tc>
        <w:tc>
          <w:tcPr>
            <w:tcW w:w="2248" w:type="dxa"/>
          </w:tcPr>
          <w:p w:rsidR="007A1480" w:rsidRPr="00D85446" w:rsidRDefault="007A1480" w:rsidP="00E932B2">
            <w:pPr>
              <w:tabs>
                <w:tab w:val="left" w:pos="14196"/>
              </w:tabs>
              <w:rPr>
                <w:sz w:val="24"/>
                <w:szCs w:val="24"/>
              </w:rPr>
            </w:pPr>
            <w:r w:rsidRPr="007A1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Калужская область, Малоярославецкий район, г. Малоярославец, ул. Дохтурова</w:t>
            </w:r>
          </w:p>
        </w:tc>
        <w:tc>
          <w:tcPr>
            <w:tcW w:w="1686" w:type="dxa"/>
          </w:tcPr>
          <w:p w:rsidR="007A1480" w:rsidRPr="00D85446" w:rsidRDefault="007A1480" w:rsidP="00E932B2">
            <w:pPr>
              <w:tabs>
                <w:tab w:val="left" w:pos="14196"/>
              </w:tabs>
              <w:rPr>
                <w:sz w:val="24"/>
                <w:szCs w:val="24"/>
              </w:rPr>
            </w:pPr>
            <w:r w:rsidRPr="007A1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027" w:type="dxa"/>
            <w:shd w:val="clear" w:color="auto" w:fill="auto"/>
          </w:tcPr>
          <w:p w:rsidR="007A1480" w:rsidRPr="00D85446" w:rsidRDefault="007A1480" w:rsidP="00E932B2">
            <w:pPr>
              <w:tabs>
                <w:tab w:val="left" w:pos="14196"/>
              </w:tabs>
              <w:rPr>
                <w:sz w:val="24"/>
                <w:szCs w:val="24"/>
              </w:rPr>
            </w:pPr>
            <w:r w:rsidRPr="007A1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промышленными объектами, под объектами коммунального хозяйства</w:t>
            </w:r>
          </w:p>
        </w:tc>
        <w:tc>
          <w:tcPr>
            <w:tcW w:w="3812" w:type="dxa"/>
          </w:tcPr>
          <w:p w:rsidR="007A1480" w:rsidRPr="00D85446" w:rsidRDefault="007A1480" w:rsidP="00E932B2">
            <w:pPr>
              <w:tabs>
                <w:tab w:val="left" w:pos="14196"/>
              </w:tabs>
              <w:rPr>
                <w:sz w:val="24"/>
                <w:szCs w:val="24"/>
              </w:rPr>
            </w:pPr>
            <w:r w:rsidRPr="007A14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40-40-13/004/2009-434 от 16.03.2009г.</w:t>
            </w:r>
          </w:p>
        </w:tc>
      </w:tr>
    </w:tbl>
    <w:p w:rsidR="00377D30" w:rsidRPr="00D00ED0" w:rsidRDefault="000C00C4">
      <w:pPr>
        <w:tabs>
          <w:tab w:val="left" w:pos="14196"/>
        </w:tabs>
        <w:rPr>
          <w:sz w:val="24"/>
          <w:szCs w:val="24"/>
        </w:rPr>
        <w:sectPr w:rsidR="00377D30" w:rsidRPr="00D00ED0">
          <w:headerReference w:type="default" r:id="rId12"/>
          <w:pgSz w:w="16838" w:h="11906" w:orient="landscape"/>
          <w:pgMar w:top="1701" w:right="567" w:bottom="707" w:left="1134" w:header="720" w:footer="0" w:gutter="0"/>
          <w:cols w:space="720"/>
          <w:formProt w:val="0"/>
          <w:docGrid w:linePitch="272"/>
        </w:sectPr>
      </w:pPr>
      <w:r w:rsidRPr="00D00ED0">
        <w:rPr>
          <w:sz w:val="24"/>
          <w:szCs w:val="24"/>
        </w:rPr>
        <w:tab/>
      </w:r>
    </w:p>
    <w:p w:rsidR="008B291E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4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B291E" w:rsidRPr="002005E7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FF18F6" w:rsidRPr="00FF18F6" w:rsidRDefault="00FF18F6" w:rsidP="00FF18F6">
      <w:pPr>
        <w:tabs>
          <w:tab w:val="left" w:pos="14196"/>
        </w:tabs>
        <w:jc w:val="center"/>
        <w:rPr>
          <w:b/>
          <w:bCs/>
          <w:sz w:val="24"/>
          <w:szCs w:val="24"/>
        </w:rPr>
      </w:pPr>
      <w:r w:rsidRPr="00FF18F6">
        <w:rPr>
          <w:b/>
          <w:bCs/>
          <w:sz w:val="24"/>
          <w:szCs w:val="24"/>
        </w:rPr>
        <w:tab/>
      </w:r>
    </w:p>
    <w:p w:rsidR="00FE5A28" w:rsidRDefault="00FF18F6" w:rsidP="00FF18F6">
      <w:pPr>
        <w:tabs>
          <w:tab w:val="left" w:pos="14196"/>
        </w:tabs>
        <w:ind w:firstLine="567"/>
        <w:jc w:val="center"/>
        <w:rPr>
          <w:b/>
          <w:bCs/>
          <w:sz w:val="26"/>
          <w:szCs w:val="26"/>
        </w:rPr>
      </w:pPr>
      <w:r w:rsidRPr="00FE5A28">
        <w:rPr>
          <w:b/>
          <w:bCs/>
          <w:sz w:val="26"/>
          <w:szCs w:val="26"/>
        </w:rPr>
        <w:t>Основные условия концессионного соглашения</w:t>
      </w:r>
      <w:r w:rsidR="00FE5A28">
        <w:rPr>
          <w:b/>
          <w:bCs/>
          <w:sz w:val="26"/>
          <w:szCs w:val="26"/>
        </w:rPr>
        <w:t xml:space="preserve"> </w:t>
      </w:r>
    </w:p>
    <w:p w:rsidR="00FE5A28" w:rsidRDefault="00825FFA" w:rsidP="00FF18F6">
      <w:pPr>
        <w:tabs>
          <w:tab w:val="left" w:pos="14196"/>
        </w:tabs>
        <w:ind w:firstLine="567"/>
        <w:jc w:val="center"/>
        <w:rPr>
          <w:b/>
          <w:bCs/>
          <w:sz w:val="26"/>
          <w:szCs w:val="26"/>
        </w:rPr>
      </w:pPr>
      <w:r w:rsidRPr="00825FFA">
        <w:rPr>
          <w:b/>
          <w:bCs/>
          <w:sz w:val="26"/>
          <w:szCs w:val="26"/>
        </w:rPr>
        <w:t xml:space="preserve">в отношении объектов теплоснабжения и горячего водоснабжения, </w:t>
      </w:r>
    </w:p>
    <w:p w:rsidR="00FE5A28" w:rsidRDefault="00825FFA" w:rsidP="00FF18F6">
      <w:pPr>
        <w:tabs>
          <w:tab w:val="left" w:pos="14196"/>
        </w:tabs>
        <w:ind w:firstLine="567"/>
        <w:jc w:val="center"/>
        <w:rPr>
          <w:b/>
          <w:bCs/>
          <w:sz w:val="26"/>
          <w:szCs w:val="26"/>
        </w:rPr>
      </w:pPr>
      <w:r w:rsidRPr="00825FFA">
        <w:rPr>
          <w:b/>
          <w:bCs/>
          <w:sz w:val="26"/>
          <w:szCs w:val="26"/>
        </w:rPr>
        <w:t xml:space="preserve">расположенных в муниципальном образовании городского поселения «Город Малоярославец» </w:t>
      </w:r>
    </w:p>
    <w:p w:rsidR="00FF18F6" w:rsidRPr="00406CA1" w:rsidRDefault="00825FFA" w:rsidP="00FF18F6">
      <w:pPr>
        <w:tabs>
          <w:tab w:val="left" w:pos="14196"/>
        </w:tabs>
        <w:ind w:firstLine="567"/>
        <w:jc w:val="center"/>
        <w:rPr>
          <w:b/>
          <w:bCs/>
          <w:sz w:val="26"/>
          <w:szCs w:val="26"/>
        </w:rPr>
      </w:pPr>
      <w:r w:rsidRPr="00825FFA">
        <w:rPr>
          <w:b/>
          <w:bCs/>
          <w:sz w:val="26"/>
          <w:szCs w:val="26"/>
        </w:rPr>
        <w:t>Малоярославецкого района Калужской области</w:t>
      </w:r>
    </w:p>
    <w:p w:rsidR="00FF18F6" w:rsidRPr="00406CA1" w:rsidRDefault="00FF18F6" w:rsidP="00FF18F6">
      <w:pPr>
        <w:tabs>
          <w:tab w:val="left" w:pos="14196"/>
        </w:tabs>
        <w:ind w:firstLine="567"/>
        <w:jc w:val="both"/>
        <w:rPr>
          <w:bCs/>
          <w:sz w:val="26"/>
          <w:szCs w:val="26"/>
        </w:rPr>
      </w:pPr>
    </w:p>
    <w:p w:rsidR="00825FFA" w:rsidRPr="00F6578C" w:rsidRDefault="00F6578C" w:rsidP="009B55E4">
      <w:pPr>
        <w:tabs>
          <w:tab w:val="left" w:pos="14196"/>
        </w:tabs>
        <w:ind w:firstLine="709"/>
        <w:jc w:val="both"/>
        <w:rPr>
          <w:rFonts w:eastAsia="Calibri"/>
          <w:bCs/>
          <w:sz w:val="26"/>
          <w:szCs w:val="26"/>
        </w:rPr>
      </w:pPr>
      <w:bookmarkStart w:id="3" w:name="_Hlk86749455"/>
      <w:r w:rsidRPr="00F6578C">
        <w:rPr>
          <w:rFonts w:eastAsia="Calibri"/>
          <w:bCs/>
          <w:sz w:val="26"/>
          <w:szCs w:val="26"/>
        </w:rPr>
        <w:t xml:space="preserve">1. </w:t>
      </w:r>
      <w:r w:rsidR="00FF18F6" w:rsidRPr="00F6578C">
        <w:rPr>
          <w:rFonts w:eastAsia="Calibri"/>
          <w:bCs/>
          <w:sz w:val="26"/>
          <w:szCs w:val="26"/>
        </w:rPr>
        <w:t xml:space="preserve">В соответствии с условиями </w:t>
      </w:r>
      <w:r w:rsidR="009A0136" w:rsidRPr="00F6578C">
        <w:rPr>
          <w:rFonts w:eastAsia="Calibri"/>
          <w:bCs/>
          <w:sz w:val="26"/>
          <w:szCs w:val="26"/>
        </w:rPr>
        <w:t xml:space="preserve">концессионного соглашения </w:t>
      </w:r>
      <w:r w:rsidR="00FF18F6" w:rsidRPr="00F6578C">
        <w:rPr>
          <w:rFonts w:eastAsia="Calibri"/>
          <w:bCs/>
          <w:sz w:val="26"/>
          <w:szCs w:val="26"/>
        </w:rPr>
        <w:t xml:space="preserve">Концессионер </w:t>
      </w:r>
      <w:r w:rsidR="00825FFA" w:rsidRPr="00F6578C">
        <w:rPr>
          <w:rFonts w:eastAsia="Calibri"/>
          <w:bCs/>
          <w:sz w:val="26"/>
          <w:szCs w:val="26"/>
        </w:rPr>
        <w:t xml:space="preserve">обязуется за свой счет, в том числе за счет заемных средств Фонда содействия реформированию жилищно-коммунального хозяйства (далее Фонд и заемные средства Фонда соответственно), кредитных средств и за счет средств Концедента создать (построить) реконструировать имущество, </w:t>
      </w:r>
      <w:r w:rsidR="00825FFA" w:rsidRPr="00F6578C">
        <w:rPr>
          <w:bCs/>
          <w:sz w:val="26"/>
          <w:szCs w:val="26"/>
        </w:rPr>
        <w:t xml:space="preserve">состав, описание и технико-экономические показатели которого указаны в приложении № 1 </w:t>
      </w:r>
      <w:r w:rsidR="00F26348" w:rsidRPr="00F6578C">
        <w:rPr>
          <w:bCs/>
          <w:sz w:val="26"/>
          <w:szCs w:val="26"/>
        </w:rPr>
        <w:t xml:space="preserve">к </w:t>
      </w:r>
      <w:r w:rsidR="00825FFA" w:rsidRPr="00F6578C">
        <w:rPr>
          <w:bCs/>
          <w:sz w:val="26"/>
          <w:szCs w:val="26"/>
        </w:rPr>
        <w:t>настоящему постановлению (далее - Объект концессионного соглашения)</w:t>
      </w:r>
      <w:r w:rsidR="00825FFA" w:rsidRPr="00F6578C">
        <w:rPr>
          <w:rFonts w:eastAsia="Calibri"/>
          <w:bCs/>
          <w:sz w:val="26"/>
          <w:szCs w:val="26"/>
        </w:rPr>
        <w:t>, право собственности и (или) владения, на которое принадлежит и (или) будет принадлежать Концеденту,</w:t>
      </w:r>
      <w:r w:rsidR="00825FFA" w:rsidRPr="00F6578C">
        <w:rPr>
          <w:rFonts w:eastAsia="Calibri"/>
          <w:sz w:val="26"/>
          <w:szCs w:val="26"/>
        </w:rPr>
        <w:t xml:space="preserve"> </w:t>
      </w:r>
      <w:r w:rsidR="00825FFA" w:rsidRPr="00F6578C">
        <w:rPr>
          <w:rFonts w:eastAsia="Calibri"/>
          <w:bCs/>
          <w:sz w:val="26"/>
          <w:szCs w:val="26"/>
        </w:rPr>
        <w:t>осуществлять производство, передачу и распределение тепловой энергии и горячего водоснабжения на территории муниципального образования городско</w:t>
      </w:r>
      <w:r w:rsidR="00F26348" w:rsidRPr="00F6578C">
        <w:rPr>
          <w:bCs/>
          <w:sz w:val="26"/>
          <w:szCs w:val="26"/>
        </w:rPr>
        <w:t>е</w:t>
      </w:r>
      <w:r w:rsidR="00825FFA" w:rsidRPr="00F6578C">
        <w:rPr>
          <w:rFonts w:eastAsia="Calibri"/>
          <w:bCs/>
          <w:sz w:val="26"/>
          <w:szCs w:val="26"/>
        </w:rPr>
        <w:t xml:space="preserve"> поселени</w:t>
      </w:r>
      <w:r w:rsidR="00F26348" w:rsidRPr="00F6578C">
        <w:rPr>
          <w:bCs/>
          <w:sz w:val="26"/>
          <w:szCs w:val="26"/>
        </w:rPr>
        <w:t>е</w:t>
      </w:r>
      <w:r w:rsidR="00825FFA" w:rsidRPr="00F6578C">
        <w:rPr>
          <w:rFonts w:eastAsia="Calibri"/>
          <w:bCs/>
          <w:sz w:val="26"/>
          <w:szCs w:val="26"/>
        </w:rPr>
        <w:t xml:space="preserve"> «Город Малоярославец» с использованием </w:t>
      </w:r>
      <w:r w:rsidR="00F26348" w:rsidRPr="00F6578C">
        <w:rPr>
          <w:bCs/>
          <w:sz w:val="26"/>
          <w:szCs w:val="26"/>
        </w:rPr>
        <w:t>О</w:t>
      </w:r>
      <w:r w:rsidR="00825FFA" w:rsidRPr="00F6578C">
        <w:rPr>
          <w:rFonts w:eastAsia="Calibri"/>
          <w:bCs/>
          <w:sz w:val="26"/>
          <w:szCs w:val="26"/>
        </w:rPr>
        <w:t xml:space="preserve">бъекта </w:t>
      </w:r>
      <w:r w:rsidR="00825FFA" w:rsidRPr="00F6578C">
        <w:rPr>
          <w:bCs/>
          <w:sz w:val="26"/>
          <w:szCs w:val="26"/>
        </w:rPr>
        <w:t>концессионного соглашения</w:t>
      </w:r>
      <w:r w:rsidR="00825FFA" w:rsidRPr="00F6578C">
        <w:rPr>
          <w:rFonts w:eastAsia="Calibri"/>
          <w:bCs/>
          <w:sz w:val="26"/>
          <w:szCs w:val="26"/>
        </w:rPr>
        <w:t>, а Концедент обязуется предоставить Концессионеру на срок, установленный</w:t>
      </w:r>
      <w:r w:rsidR="00825FFA" w:rsidRPr="00F6578C">
        <w:rPr>
          <w:rFonts w:eastAsia="Calibri"/>
          <w:sz w:val="26"/>
          <w:szCs w:val="26"/>
        </w:rPr>
        <w:t xml:space="preserve"> </w:t>
      </w:r>
      <w:r w:rsidR="00825FFA" w:rsidRPr="00F6578C">
        <w:rPr>
          <w:bCs/>
          <w:sz w:val="26"/>
          <w:szCs w:val="26"/>
        </w:rPr>
        <w:t>концессионным</w:t>
      </w:r>
      <w:r w:rsidR="00825FFA" w:rsidRPr="00F6578C">
        <w:rPr>
          <w:rFonts w:eastAsia="Calibri"/>
          <w:bCs/>
          <w:sz w:val="26"/>
          <w:szCs w:val="26"/>
        </w:rPr>
        <w:t xml:space="preserve"> соглашением, права владения и пользования </w:t>
      </w:r>
      <w:r w:rsidR="00F26348" w:rsidRPr="00F6578C">
        <w:rPr>
          <w:bCs/>
          <w:sz w:val="26"/>
          <w:szCs w:val="26"/>
        </w:rPr>
        <w:t>О</w:t>
      </w:r>
      <w:r w:rsidR="00825FFA" w:rsidRPr="00F6578C">
        <w:rPr>
          <w:rFonts w:eastAsia="Calibri"/>
          <w:bCs/>
          <w:sz w:val="26"/>
          <w:szCs w:val="26"/>
        </w:rPr>
        <w:t xml:space="preserve">бъектом </w:t>
      </w:r>
      <w:r w:rsidR="00062FBE" w:rsidRPr="00F6578C">
        <w:rPr>
          <w:bCs/>
          <w:sz w:val="26"/>
          <w:szCs w:val="26"/>
        </w:rPr>
        <w:t>концессионного с</w:t>
      </w:r>
      <w:r w:rsidR="00825FFA" w:rsidRPr="00F6578C">
        <w:rPr>
          <w:rFonts w:eastAsia="Calibri"/>
          <w:bCs/>
          <w:sz w:val="26"/>
          <w:szCs w:val="26"/>
        </w:rPr>
        <w:t>оглашения для осуществления указанной деятельности.</w:t>
      </w:r>
    </w:p>
    <w:bookmarkEnd w:id="3"/>
    <w:p w:rsidR="00FF18F6" w:rsidRPr="00F6578C" w:rsidRDefault="003B4DFD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>2.</w:t>
      </w:r>
      <w:r w:rsidR="00FF18F6" w:rsidRPr="00F6578C">
        <w:rPr>
          <w:bCs/>
          <w:sz w:val="26"/>
          <w:szCs w:val="26"/>
        </w:rPr>
        <w:t xml:space="preserve"> </w:t>
      </w:r>
      <w:r w:rsidR="003F7048" w:rsidRPr="00F6578C">
        <w:rPr>
          <w:bCs/>
          <w:sz w:val="26"/>
          <w:szCs w:val="26"/>
        </w:rPr>
        <w:t xml:space="preserve">Концессионер обязан достигнуть плановых значений показателей деятельности Концессионера, указанных в приложении </w:t>
      </w:r>
      <w:r w:rsidR="00F26348" w:rsidRPr="00F6578C">
        <w:rPr>
          <w:bCs/>
          <w:sz w:val="26"/>
          <w:szCs w:val="26"/>
        </w:rPr>
        <w:t>10</w:t>
      </w:r>
      <w:r w:rsidR="003F7048" w:rsidRPr="00F6578C">
        <w:rPr>
          <w:bCs/>
          <w:sz w:val="26"/>
          <w:szCs w:val="26"/>
        </w:rPr>
        <w:t xml:space="preserve"> к настоящему постановлению.</w:t>
      </w:r>
    </w:p>
    <w:p w:rsidR="005340A6" w:rsidRPr="00F6578C" w:rsidRDefault="005340A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 xml:space="preserve">Задание, основные мероприятия, перечень объектов, подлежащих созданию (подлежащих строительству), подлежащих реконструкции и исключению </w:t>
      </w:r>
      <w:r w:rsidR="009B7466" w:rsidRPr="007911BC">
        <w:rPr>
          <w:bCs/>
          <w:sz w:val="26"/>
          <w:szCs w:val="26"/>
        </w:rPr>
        <w:t>из государственного реестра опасных производственных объектов</w:t>
      </w:r>
      <w:r w:rsidR="009B7466">
        <w:rPr>
          <w:bCs/>
          <w:sz w:val="26"/>
          <w:szCs w:val="26"/>
        </w:rPr>
        <w:t xml:space="preserve"> (</w:t>
      </w:r>
      <w:r w:rsidR="009B7466" w:rsidRPr="007911BC">
        <w:rPr>
          <w:bCs/>
          <w:sz w:val="26"/>
          <w:szCs w:val="26"/>
        </w:rPr>
        <w:t>далее исключение из реестра ОПО</w:t>
      </w:r>
      <w:r w:rsidR="009B7466">
        <w:rPr>
          <w:bCs/>
          <w:sz w:val="26"/>
          <w:szCs w:val="26"/>
        </w:rPr>
        <w:t xml:space="preserve">) </w:t>
      </w:r>
      <w:r w:rsidRPr="00F6578C">
        <w:rPr>
          <w:bCs/>
          <w:sz w:val="26"/>
          <w:szCs w:val="26"/>
        </w:rPr>
        <w:t>объекты концессионного соглашения, предусмотренные статьей 22 Федерального закона от 21.07.2005 № 115-ФЗ «О концессионных соглашениях», с описанием основных характеристик составляет приложение № 2 к настоящему постановлению.</w:t>
      </w:r>
    </w:p>
    <w:p w:rsidR="00FF18F6" w:rsidRPr="00F6578C" w:rsidRDefault="00194C2F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>Предельный размер расходов Концессионера</w:t>
      </w:r>
      <w:r w:rsidR="001F7025" w:rsidRPr="00F6578C">
        <w:rPr>
          <w:bCs/>
          <w:sz w:val="26"/>
          <w:szCs w:val="26"/>
        </w:rPr>
        <w:t xml:space="preserve"> на создание (строительство), реконструкцию и исключение из реестра ОПО объектов концессионного соглашения, осуществляемых в течение всего срока действия концессионного соглашения, составляет</w:t>
      </w:r>
      <w:r w:rsidRPr="00F6578C">
        <w:rPr>
          <w:bCs/>
          <w:sz w:val="26"/>
          <w:szCs w:val="26"/>
        </w:rPr>
        <w:t xml:space="preserve"> </w:t>
      </w:r>
      <w:r w:rsidR="001F7025" w:rsidRPr="00F6578C">
        <w:rPr>
          <w:bCs/>
          <w:sz w:val="26"/>
          <w:szCs w:val="26"/>
        </w:rPr>
        <w:t>704</w:t>
      </w:r>
      <w:r w:rsidRPr="00F6578C">
        <w:rPr>
          <w:bCs/>
          <w:sz w:val="26"/>
          <w:szCs w:val="26"/>
        </w:rPr>
        <w:t xml:space="preserve"> </w:t>
      </w:r>
      <w:r w:rsidR="001F7025" w:rsidRPr="00F6578C">
        <w:rPr>
          <w:bCs/>
          <w:sz w:val="26"/>
          <w:szCs w:val="26"/>
        </w:rPr>
        <w:t>260</w:t>
      </w:r>
      <w:r w:rsidRPr="00F6578C">
        <w:rPr>
          <w:bCs/>
          <w:sz w:val="26"/>
          <w:szCs w:val="26"/>
        </w:rPr>
        <w:t xml:space="preserve"> 000 (</w:t>
      </w:r>
      <w:r w:rsidR="001F7025" w:rsidRPr="00F6578C">
        <w:rPr>
          <w:bCs/>
          <w:sz w:val="26"/>
          <w:szCs w:val="26"/>
        </w:rPr>
        <w:t>Семьсот четыре миллиона двести шестьдесят тысяч</w:t>
      </w:r>
      <w:r w:rsidRPr="00F6578C">
        <w:rPr>
          <w:bCs/>
          <w:sz w:val="26"/>
          <w:szCs w:val="26"/>
        </w:rPr>
        <w:t>) рублей</w:t>
      </w:r>
      <w:r w:rsidR="001F7025" w:rsidRPr="00F6578C">
        <w:rPr>
          <w:bCs/>
          <w:sz w:val="26"/>
          <w:szCs w:val="26"/>
        </w:rPr>
        <w:t>.</w:t>
      </w:r>
    </w:p>
    <w:p w:rsidR="002A6E79" w:rsidRPr="00F6578C" w:rsidRDefault="00EB2A96" w:rsidP="009B55E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>3</w:t>
      </w:r>
      <w:r w:rsidR="00566354" w:rsidRPr="00F6578C">
        <w:rPr>
          <w:bCs/>
          <w:sz w:val="26"/>
          <w:szCs w:val="26"/>
        </w:rPr>
        <w:t>.</w:t>
      </w:r>
      <w:r w:rsidRPr="00F6578C">
        <w:rPr>
          <w:bCs/>
          <w:sz w:val="26"/>
          <w:szCs w:val="26"/>
        </w:rPr>
        <w:t xml:space="preserve"> </w:t>
      </w:r>
      <w:r w:rsidR="00566354" w:rsidRPr="00F6578C">
        <w:rPr>
          <w:sz w:val="26"/>
          <w:szCs w:val="26"/>
          <w:lang w:eastAsia="ru-RU"/>
        </w:rPr>
        <w:t xml:space="preserve">Срок создания (строительства) </w:t>
      </w:r>
      <w:r w:rsidRPr="00F6578C">
        <w:rPr>
          <w:sz w:val="26"/>
          <w:szCs w:val="26"/>
          <w:lang w:eastAsia="ru-RU"/>
        </w:rPr>
        <w:t>О</w:t>
      </w:r>
      <w:r w:rsidR="00566354" w:rsidRPr="00F6578C">
        <w:rPr>
          <w:sz w:val="26"/>
          <w:szCs w:val="26"/>
          <w:lang w:eastAsia="ru-RU"/>
        </w:rPr>
        <w:t xml:space="preserve">бъекта концессионного соглашения - в течение 6 (Шести) лет со дня государственной регистрации договоров аренды земельных участков. Срок реконструкции </w:t>
      </w:r>
      <w:r w:rsidRPr="00F6578C">
        <w:rPr>
          <w:sz w:val="26"/>
          <w:szCs w:val="26"/>
          <w:lang w:eastAsia="ru-RU"/>
        </w:rPr>
        <w:t>О</w:t>
      </w:r>
      <w:r w:rsidR="00566354" w:rsidRPr="00F6578C">
        <w:rPr>
          <w:sz w:val="26"/>
          <w:szCs w:val="26"/>
          <w:lang w:eastAsia="ru-RU"/>
        </w:rPr>
        <w:t xml:space="preserve">бъекта концессионного соглашения – в течение 6 (Шести) лет со дня государственной регистрации прав владения и пользования Концессионера на </w:t>
      </w:r>
      <w:r w:rsidRPr="00F6578C">
        <w:rPr>
          <w:sz w:val="26"/>
          <w:szCs w:val="26"/>
          <w:lang w:eastAsia="ru-RU"/>
        </w:rPr>
        <w:t>О</w:t>
      </w:r>
      <w:r w:rsidR="00566354" w:rsidRPr="00F6578C">
        <w:rPr>
          <w:sz w:val="26"/>
          <w:szCs w:val="26"/>
          <w:lang w:eastAsia="ru-RU"/>
        </w:rPr>
        <w:t xml:space="preserve">бъект </w:t>
      </w:r>
      <w:r w:rsidRPr="00F6578C">
        <w:rPr>
          <w:sz w:val="26"/>
          <w:szCs w:val="26"/>
          <w:lang w:eastAsia="ru-RU"/>
        </w:rPr>
        <w:t>концессионного с</w:t>
      </w:r>
      <w:r w:rsidR="00566354" w:rsidRPr="00F6578C">
        <w:rPr>
          <w:sz w:val="26"/>
          <w:szCs w:val="26"/>
          <w:lang w:eastAsia="ru-RU"/>
        </w:rPr>
        <w:t xml:space="preserve">оглашения. Срок исключения из реестра ОПО </w:t>
      </w:r>
      <w:r w:rsidRPr="00F6578C">
        <w:rPr>
          <w:sz w:val="26"/>
          <w:szCs w:val="26"/>
          <w:lang w:eastAsia="ru-RU"/>
        </w:rPr>
        <w:t>о</w:t>
      </w:r>
      <w:r w:rsidR="00566354" w:rsidRPr="00F6578C">
        <w:rPr>
          <w:sz w:val="26"/>
          <w:szCs w:val="26"/>
          <w:lang w:eastAsia="ru-RU"/>
        </w:rPr>
        <w:t xml:space="preserve">бъектов </w:t>
      </w:r>
      <w:r w:rsidRPr="00F6578C">
        <w:rPr>
          <w:sz w:val="26"/>
          <w:szCs w:val="26"/>
          <w:lang w:eastAsia="ru-RU"/>
        </w:rPr>
        <w:t>концессионного с</w:t>
      </w:r>
      <w:r w:rsidR="00566354" w:rsidRPr="00F6578C">
        <w:rPr>
          <w:sz w:val="26"/>
          <w:szCs w:val="26"/>
          <w:lang w:eastAsia="ru-RU"/>
        </w:rPr>
        <w:t xml:space="preserve">оглашения – в течение 6 (Шести) лет со дня государственной регистрации прав владения и пользования Концессионера на </w:t>
      </w:r>
      <w:r w:rsidRPr="00F6578C">
        <w:rPr>
          <w:sz w:val="26"/>
          <w:szCs w:val="26"/>
          <w:lang w:eastAsia="ru-RU"/>
        </w:rPr>
        <w:t>О</w:t>
      </w:r>
      <w:r w:rsidR="00566354" w:rsidRPr="00F6578C">
        <w:rPr>
          <w:sz w:val="26"/>
          <w:szCs w:val="26"/>
          <w:lang w:eastAsia="ru-RU"/>
        </w:rPr>
        <w:t xml:space="preserve">бъект </w:t>
      </w:r>
      <w:r w:rsidRPr="00F6578C">
        <w:rPr>
          <w:sz w:val="26"/>
          <w:szCs w:val="26"/>
          <w:lang w:eastAsia="ru-RU"/>
        </w:rPr>
        <w:t>концессионного с</w:t>
      </w:r>
      <w:r w:rsidR="00566354" w:rsidRPr="00F6578C">
        <w:rPr>
          <w:sz w:val="26"/>
          <w:szCs w:val="26"/>
          <w:lang w:eastAsia="ru-RU"/>
        </w:rPr>
        <w:t>оглашения.</w:t>
      </w:r>
    </w:p>
    <w:p w:rsidR="00FF18F6" w:rsidRPr="00F6578C" w:rsidRDefault="00954DC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 xml:space="preserve">4. </w:t>
      </w:r>
      <w:r w:rsidR="00FF18F6" w:rsidRPr="00F6578C">
        <w:rPr>
          <w:bCs/>
          <w:sz w:val="26"/>
          <w:szCs w:val="26"/>
        </w:rPr>
        <w:t xml:space="preserve">Концессионер обязан на условиях, предусмотренных концессионным соглашением, осуществлять деятельность </w:t>
      </w:r>
      <w:r w:rsidR="00F06E91" w:rsidRPr="00F6578C">
        <w:rPr>
          <w:bCs/>
          <w:sz w:val="26"/>
          <w:szCs w:val="26"/>
        </w:rPr>
        <w:t xml:space="preserve">по </w:t>
      </w:r>
      <w:r w:rsidR="00F06E91" w:rsidRPr="00F6578C">
        <w:rPr>
          <w:rFonts w:eastAsia="Calibri"/>
          <w:bCs/>
          <w:sz w:val="26"/>
          <w:szCs w:val="26"/>
        </w:rPr>
        <w:t>производству, передаче и распределению тепловой энергии и горячего водоснабжения на территории муниципального образования городско</w:t>
      </w:r>
      <w:r w:rsidR="00F06E91" w:rsidRPr="00F6578C">
        <w:rPr>
          <w:bCs/>
          <w:sz w:val="26"/>
          <w:szCs w:val="26"/>
        </w:rPr>
        <w:t>е</w:t>
      </w:r>
      <w:r w:rsidR="00F06E91" w:rsidRPr="00F6578C">
        <w:rPr>
          <w:rFonts w:eastAsia="Calibri"/>
          <w:bCs/>
          <w:sz w:val="26"/>
          <w:szCs w:val="26"/>
        </w:rPr>
        <w:t xml:space="preserve"> поселени</w:t>
      </w:r>
      <w:r w:rsidR="00F06E91" w:rsidRPr="00F6578C">
        <w:rPr>
          <w:bCs/>
          <w:sz w:val="26"/>
          <w:szCs w:val="26"/>
        </w:rPr>
        <w:t>е</w:t>
      </w:r>
      <w:r w:rsidR="00F06E91" w:rsidRPr="00F6578C">
        <w:rPr>
          <w:rFonts w:eastAsia="Calibri"/>
          <w:bCs/>
          <w:sz w:val="26"/>
          <w:szCs w:val="26"/>
        </w:rPr>
        <w:t xml:space="preserve"> «Город Малоярославец»</w:t>
      </w:r>
      <w:r w:rsidRPr="00F6578C">
        <w:rPr>
          <w:rFonts w:eastAsia="Calibri"/>
          <w:bCs/>
          <w:sz w:val="26"/>
          <w:szCs w:val="26"/>
        </w:rPr>
        <w:t xml:space="preserve"> с использованием </w:t>
      </w:r>
      <w:r w:rsidRPr="00F6578C">
        <w:rPr>
          <w:bCs/>
          <w:sz w:val="26"/>
          <w:szCs w:val="26"/>
        </w:rPr>
        <w:t>О</w:t>
      </w:r>
      <w:r w:rsidRPr="00F6578C">
        <w:rPr>
          <w:rFonts w:eastAsia="Calibri"/>
          <w:bCs/>
          <w:sz w:val="26"/>
          <w:szCs w:val="26"/>
        </w:rPr>
        <w:t xml:space="preserve">бъекта </w:t>
      </w:r>
      <w:r w:rsidRPr="00F6578C">
        <w:rPr>
          <w:bCs/>
          <w:sz w:val="26"/>
          <w:szCs w:val="26"/>
        </w:rPr>
        <w:t xml:space="preserve">концессионного соглашения, </w:t>
      </w:r>
      <w:r w:rsidR="00FF18F6" w:rsidRPr="00F6578C">
        <w:rPr>
          <w:bCs/>
          <w:sz w:val="26"/>
          <w:szCs w:val="26"/>
        </w:rPr>
        <w:t>не прекращать и не приостанавливать эту деятельность без согласия Концедента, за исключением случаев, установленных законодательством Российской Федерации.</w:t>
      </w:r>
    </w:p>
    <w:p w:rsidR="00FF18F6" w:rsidRPr="00F6578C" w:rsidRDefault="00954DC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 xml:space="preserve">5. </w:t>
      </w:r>
      <w:r w:rsidR="00FF18F6" w:rsidRPr="00F6578C">
        <w:rPr>
          <w:bCs/>
          <w:sz w:val="26"/>
          <w:szCs w:val="26"/>
        </w:rPr>
        <w:t xml:space="preserve">Концессионер обязан осуществлять деятельность по использованию (эксплуатации) </w:t>
      </w:r>
      <w:r w:rsidRPr="00F6578C">
        <w:rPr>
          <w:bCs/>
          <w:sz w:val="26"/>
          <w:szCs w:val="26"/>
        </w:rPr>
        <w:t>О</w:t>
      </w:r>
      <w:r w:rsidR="00FF18F6" w:rsidRPr="00F6578C">
        <w:rPr>
          <w:bCs/>
          <w:sz w:val="26"/>
          <w:szCs w:val="26"/>
        </w:rPr>
        <w:t>бъекта концессионного соглашения в соответствии с требованиями, установленными законодательством Российской Федерации.</w:t>
      </w:r>
    </w:p>
    <w:p w:rsidR="00954DC0" w:rsidRPr="00F6578C" w:rsidRDefault="00954DC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954DC0">
        <w:rPr>
          <w:bCs/>
          <w:sz w:val="26"/>
          <w:szCs w:val="26"/>
        </w:rPr>
        <w:t xml:space="preserve">Концессионер обязан </w:t>
      </w:r>
      <w:r w:rsidRPr="00F6578C">
        <w:rPr>
          <w:bCs/>
          <w:sz w:val="26"/>
          <w:szCs w:val="26"/>
        </w:rPr>
        <w:t xml:space="preserve">осуществлять деятельность по </w:t>
      </w:r>
      <w:r w:rsidRPr="00F6578C">
        <w:rPr>
          <w:rFonts w:eastAsia="Calibri"/>
          <w:bCs/>
          <w:sz w:val="26"/>
          <w:szCs w:val="26"/>
        </w:rPr>
        <w:t>производству, передаче и распределению тепловой энергии и горячего водоснабжения на территории муниципального образования городско</w:t>
      </w:r>
      <w:r w:rsidRPr="00F6578C">
        <w:rPr>
          <w:bCs/>
          <w:sz w:val="26"/>
          <w:szCs w:val="26"/>
        </w:rPr>
        <w:t>е</w:t>
      </w:r>
      <w:r w:rsidRPr="00F6578C">
        <w:rPr>
          <w:rFonts w:eastAsia="Calibri"/>
          <w:bCs/>
          <w:sz w:val="26"/>
          <w:szCs w:val="26"/>
        </w:rPr>
        <w:t xml:space="preserve"> поселени</w:t>
      </w:r>
      <w:r w:rsidRPr="00F6578C">
        <w:rPr>
          <w:bCs/>
          <w:sz w:val="26"/>
          <w:szCs w:val="26"/>
        </w:rPr>
        <w:t>е</w:t>
      </w:r>
      <w:r w:rsidRPr="00F6578C">
        <w:rPr>
          <w:rFonts w:eastAsia="Calibri"/>
          <w:bCs/>
          <w:sz w:val="26"/>
          <w:szCs w:val="26"/>
        </w:rPr>
        <w:t xml:space="preserve"> «Город Малоярославец» с использованием </w:t>
      </w:r>
      <w:r w:rsidRPr="00F6578C">
        <w:rPr>
          <w:bCs/>
          <w:sz w:val="26"/>
          <w:szCs w:val="26"/>
        </w:rPr>
        <w:t>О</w:t>
      </w:r>
      <w:r w:rsidRPr="00F6578C">
        <w:rPr>
          <w:rFonts w:eastAsia="Calibri"/>
          <w:bCs/>
          <w:sz w:val="26"/>
          <w:szCs w:val="26"/>
        </w:rPr>
        <w:t xml:space="preserve">бъекта </w:t>
      </w:r>
      <w:r w:rsidRPr="00F6578C">
        <w:rPr>
          <w:bCs/>
          <w:sz w:val="26"/>
          <w:szCs w:val="26"/>
        </w:rPr>
        <w:t>концессионного соглашения</w:t>
      </w:r>
      <w:r w:rsidRPr="00954DC0">
        <w:rPr>
          <w:bCs/>
          <w:sz w:val="26"/>
          <w:szCs w:val="26"/>
        </w:rPr>
        <w:t xml:space="preserve">, с даты государственной регистрации прав владения и пользования </w:t>
      </w:r>
      <w:r w:rsidRPr="00F6578C">
        <w:rPr>
          <w:bCs/>
          <w:sz w:val="26"/>
          <w:szCs w:val="26"/>
        </w:rPr>
        <w:t>О</w:t>
      </w:r>
      <w:r w:rsidRPr="00954DC0">
        <w:rPr>
          <w:bCs/>
          <w:sz w:val="26"/>
          <w:szCs w:val="26"/>
        </w:rPr>
        <w:t xml:space="preserve">бъектом </w:t>
      </w:r>
      <w:r w:rsidRPr="00F6578C">
        <w:rPr>
          <w:bCs/>
          <w:sz w:val="26"/>
          <w:szCs w:val="26"/>
        </w:rPr>
        <w:t>концессионного с</w:t>
      </w:r>
      <w:r w:rsidRPr="00954DC0">
        <w:rPr>
          <w:bCs/>
          <w:sz w:val="26"/>
          <w:szCs w:val="26"/>
        </w:rPr>
        <w:t xml:space="preserve">оглашения и до окончания </w:t>
      </w:r>
      <w:r w:rsidRPr="00F6578C">
        <w:rPr>
          <w:bCs/>
          <w:sz w:val="26"/>
          <w:szCs w:val="26"/>
        </w:rPr>
        <w:t>срока действия концессионного соглашения.</w:t>
      </w:r>
    </w:p>
    <w:p w:rsidR="001057B9" w:rsidRPr="00F6578C" w:rsidRDefault="00954DC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>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установленных в соответствии с законодательством Российской Федерации и иными нормативными правовыми актами.</w:t>
      </w:r>
    </w:p>
    <w:p w:rsidR="001057B9" w:rsidRPr="00F6578C" w:rsidRDefault="001057B9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 xml:space="preserve">7. </w:t>
      </w:r>
      <w:r w:rsidR="00FF18F6" w:rsidRPr="00F6578C">
        <w:rPr>
          <w:bCs/>
          <w:sz w:val="26"/>
          <w:szCs w:val="26"/>
        </w:rPr>
        <w:t xml:space="preserve">Концессионер обязан при осуществлении деятельности </w:t>
      </w:r>
      <w:r w:rsidRPr="00F6578C">
        <w:rPr>
          <w:bCs/>
          <w:sz w:val="26"/>
          <w:szCs w:val="26"/>
        </w:rPr>
        <w:t xml:space="preserve">по </w:t>
      </w:r>
      <w:r w:rsidRPr="00F6578C">
        <w:rPr>
          <w:rFonts w:eastAsia="Calibri"/>
          <w:bCs/>
          <w:sz w:val="26"/>
          <w:szCs w:val="26"/>
        </w:rPr>
        <w:t>производству, передаче и распределению тепловой энергии и горячего водоснабжения на территории муниципального образования городско</w:t>
      </w:r>
      <w:r w:rsidRPr="00F6578C">
        <w:rPr>
          <w:bCs/>
          <w:sz w:val="26"/>
          <w:szCs w:val="26"/>
        </w:rPr>
        <w:t>е</w:t>
      </w:r>
      <w:r w:rsidRPr="00F6578C">
        <w:rPr>
          <w:rFonts w:eastAsia="Calibri"/>
          <w:bCs/>
          <w:sz w:val="26"/>
          <w:szCs w:val="26"/>
        </w:rPr>
        <w:t xml:space="preserve"> поселени</w:t>
      </w:r>
      <w:r w:rsidRPr="00F6578C">
        <w:rPr>
          <w:bCs/>
          <w:sz w:val="26"/>
          <w:szCs w:val="26"/>
        </w:rPr>
        <w:t>е</w:t>
      </w:r>
      <w:r w:rsidRPr="00F6578C">
        <w:rPr>
          <w:rFonts w:eastAsia="Calibri"/>
          <w:bCs/>
          <w:sz w:val="26"/>
          <w:szCs w:val="26"/>
        </w:rPr>
        <w:t xml:space="preserve"> «Город Малоярославец» с использованием </w:t>
      </w:r>
      <w:r w:rsidRPr="00F6578C">
        <w:rPr>
          <w:bCs/>
          <w:sz w:val="26"/>
          <w:szCs w:val="26"/>
        </w:rPr>
        <w:t>О</w:t>
      </w:r>
      <w:r w:rsidRPr="00F6578C">
        <w:rPr>
          <w:rFonts w:eastAsia="Calibri"/>
          <w:bCs/>
          <w:sz w:val="26"/>
          <w:szCs w:val="26"/>
        </w:rPr>
        <w:t xml:space="preserve">бъекта </w:t>
      </w:r>
      <w:r w:rsidRPr="00F6578C">
        <w:rPr>
          <w:bCs/>
          <w:sz w:val="26"/>
          <w:szCs w:val="26"/>
        </w:rPr>
        <w:t>концессионного соглашения</w:t>
      </w:r>
      <w:r w:rsidR="00FF18F6" w:rsidRPr="00F6578C">
        <w:rPr>
          <w:bCs/>
          <w:sz w:val="26"/>
          <w:szCs w:val="26"/>
        </w:rPr>
        <w:t xml:space="preserve"> осуществлять </w:t>
      </w:r>
      <w:r w:rsidRPr="00F6578C">
        <w:rPr>
          <w:bCs/>
          <w:sz w:val="26"/>
          <w:szCs w:val="26"/>
        </w:rPr>
        <w:t>оказание</w:t>
      </w:r>
      <w:r w:rsidR="00FF18F6" w:rsidRPr="00F6578C">
        <w:rPr>
          <w:bCs/>
          <w:sz w:val="26"/>
          <w:szCs w:val="26"/>
        </w:rPr>
        <w:t xml:space="preserve"> услуг по регулируемым ценам (тарифам) и (или) в соответствии с установленными надбавками к ценам (тарифам).</w:t>
      </w:r>
    </w:p>
    <w:p w:rsidR="00FF18F6" w:rsidRPr="00F6578C" w:rsidRDefault="001057B9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 xml:space="preserve">8. </w:t>
      </w:r>
      <w:r w:rsidR="00FF18F6" w:rsidRPr="00F6578C">
        <w:rPr>
          <w:bCs/>
          <w:sz w:val="26"/>
          <w:szCs w:val="26"/>
        </w:rPr>
        <w:t>Концессионное соглашение вступает в силу со дня его подписания и действует</w:t>
      </w:r>
      <w:r w:rsidRPr="00F6578C">
        <w:rPr>
          <w:bCs/>
          <w:sz w:val="26"/>
          <w:szCs w:val="26"/>
        </w:rPr>
        <w:t xml:space="preserve"> в течение</w:t>
      </w:r>
      <w:r w:rsidR="00FF18F6" w:rsidRPr="00F6578C">
        <w:rPr>
          <w:bCs/>
          <w:sz w:val="26"/>
          <w:szCs w:val="26"/>
        </w:rPr>
        <w:t xml:space="preserve"> </w:t>
      </w:r>
      <w:r w:rsidR="00355F57" w:rsidRPr="00F6578C">
        <w:rPr>
          <w:bCs/>
          <w:sz w:val="26"/>
          <w:szCs w:val="26"/>
        </w:rPr>
        <w:t>27 (Двадцат</w:t>
      </w:r>
      <w:r w:rsidRPr="00F6578C">
        <w:rPr>
          <w:bCs/>
          <w:sz w:val="26"/>
          <w:szCs w:val="26"/>
        </w:rPr>
        <w:t>и</w:t>
      </w:r>
      <w:r w:rsidR="00355F57" w:rsidRPr="00F6578C">
        <w:rPr>
          <w:bCs/>
          <w:sz w:val="26"/>
          <w:szCs w:val="26"/>
        </w:rPr>
        <w:t xml:space="preserve"> сем</w:t>
      </w:r>
      <w:r w:rsidRPr="00F6578C">
        <w:rPr>
          <w:bCs/>
          <w:sz w:val="26"/>
          <w:szCs w:val="26"/>
        </w:rPr>
        <w:t>и</w:t>
      </w:r>
      <w:r w:rsidR="00355F57" w:rsidRPr="00F6578C">
        <w:rPr>
          <w:bCs/>
          <w:sz w:val="26"/>
          <w:szCs w:val="26"/>
        </w:rPr>
        <w:t>) лет</w:t>
      </w:r>
      <w:r w:rsidR="00FF18F6" w:rsidRPr="00F6578C">
        <w:rPr>
          <w:bCs/>
          <w:sz w:val="26"/>
          <w:szCs w:val="26"/>
        </w:rPr>
        <w:t>.</w:t>
      </w:r>
    </w:p>
    <w:p w:rsidR="00F6578C" w:rsidRPr="00F6578C" w:rsidRDefault="001057B9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>9. Объектом концессионного соглашения является единая система теплоснабжения, централизованная система горячего водоснабжения, движимое и недвижимое имущество, образующее единое целое и технологически связанное между собой, предназначенное для осуществления деятельности</w:t>
      </w:r>
      <w:r w:rsidR="009A7B65" w:rsidRPr="00F6578C">
        <w:rPr>
          <w:bCs/>
          <w:sz w:val="26"/>
          <w:szCs w:val="26"/>
        </w:rPr>
        <w:t xml:space="preserve"> по </w:t>
      </w:r>
      <w:r w:rsidR="009A7B65" w:rsidRPr="00F6578C">
        <w:rPr>
          <w:rFonts w:eastAsia="Calibri"/>
          <w:bCs/>
          <w:sz w:val="26"/>
          <w:szCs w:val="26"/>
        </w:rPr>
        <w:t xml:space="preserve">производству, передаче и распределению тепловой энергии и горячего водоснабжения, </w:t>
      </w:r>
      <w:r w:rsidRPr="00F6578C">
        <w:rPr>
          <w:bCs/>
          <w:sz w:val="26"/>
          <w:szCs w:val="26"/>
        </w:rPr>
        <w:t>подлежащ</w:t>
      </w:r>
      <w:r w:rsidR="009A7B65" w:rsidRPr="00F6578C">
        <w:rPr>
          <w:bCs/>
          <w:sz w:val="26"/>
          <w:szCs w:val="26"/>
        </w:rPr>
        <w:t>ее</w:t>
      </w:r>
      <w:r w:rsidRPr="00F6578C">
        <w:rPr>
          <w:bCs/>
          <w:sz w:val="26"/>
          <w:szCs w:val="26"/>
        </w:rPr>
        <w:t xml:space="preserve"> созданию (строительству), реконструкции в соответствии с заданием и основными мероприятиями, определенными </w:t>
      </w:r>
      <w:r w:rsidR="009A7B65" w:rsidRPr="00F6578C">
        <w:rPr>
          <w:bCs/>
          <w:sz w:val="26"/>
          <w:szCs w:val="26"/>
        </w:rPr>
        <w:t>п</w:t>
      </w:r>
      <w:r w:rsidRPr="00F6578C">
        <w:rPr>
          <w:bCs/>
          <w:sz w:val="26"/>
          <w:szCs w:val="26"/>
        </w:rPr>
        <w:t xml:space="preserve">риложением № </w:t>
      </w:r>
      <w:r w:rsidR="009A7B65" w:rsidRPr="00F6578C">
        <w:rPr>
          <w:bCs/>
          <w:sz w:val="26"/>
          <w:szCs w:val="26"/>
        </w:rPr>
        <w:t>2</w:t>
      </w:r>
      <w:r w:rsidRPr="00F6578C">
        <w:rPr>
          <w:bCs/>
          <w:sz w:val="26"/>
          <w:szCs w:val="26"/>
        </w:rPr>
        <w:t xml:space="preserve"> </w:t>
      </w:r>
      <w:r w:rsidR="009A7B65" w:rsidRPr="00F6578C">
        <w:rPr>
          <w:bCs/>
          <w:sz w:val="26"/>
          <w:szCs w:val="26"/>
        </w:rPr>
        <w:t>к настоящему постановлению</w:t>
      </w:r>
      <w:r w:rsidRPr="00F6578C">
        <w:rPr>
          <w:bCs/>
          <w:sz w:val="26"/>
          <w:szCs w:val="26"/>
        </w:rPr>
        <w:t>, а также в соответствии с требованиями действующего законодательства Российской Федерации.</w:t>
      </w:r>
    </w:p>
    <w:p w:rsidR="00F243EA" w:rsidRDefault="00F6578C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6578C">
        <w:rPr>
          <w:bCs/>
          <w:sz w:val="26"/>
          <w:szCs w:val="26"/>
        </w:rPr>
        <w:t xml:space="preserve">10. </w:t>
      </w:r>
      <w:r w:rsidR="00FF18F6" w:rsidRPr="00F6578C">
        <w:rPr>
          <w:bCs/>
          <w:sz w:val="26"/>
          <w:szCs w:val="26"/>
        </w:rPr>
        <w:t xml:space="preserve">Срок передачи Концедентом Концессионеру </w:t>
      </w:r>
      <w:r>
        <w:rPr>
          <w:bCs/>
          <w:sz w:val="26"/>
          <w:szCs w:val="26"/>
        </w:rPr>
        <w:t>О</w:t>
      </w:r>
      <w:r w:rsidR="00FF18F6" w:rsidRPr="00F6578C">
        <w:rPr>
          <w:bCs/>
          <w:sz w:val="26"/>
          <w:szCs w:val="26"/>
        </w:rPr>
        <w:t xml:space="preserve">бъекта концессионного соглашения - </w:t>
      </w:r>
      <w:r w:rsidR="00355F57" w:rsidRPr="00F6578C">
        <w:rPr>
          <w:bCs/>
          <w:sz w:val="26"/>
          <w:szCs w:val="26"/>
        </w:rPr>
        <w:t>в течение 15 (</w:t>
      </w:r>
      <w:r>
        <w:rPr>
          <w:bCs/>
          <w:sz w:val="26"/>
          <w:szCs w:val="26"/>
        </w:rPr>
        <w:t>П</w:t>
      </w:r>
      <w:r w:rsidR="00355F57" w:rsidRPr="00F6578C">
        <w:rPr>
          <w:bCs/>
          <w:sz w:val="26"/>
          <w:szCs w:val="26"/>
        </w:rPr>
        <w:t xml:space="preserve">ятнадцати) рабочих дней с </w:t>
      </w:r>
      <w:r>
        <w:rPr>
          <w:bCs/>
          <w:sz w:val="26"/>
          <w:szCs w:val="26"/>
        </w:rPr>
        <w:t>момента</w:t>
      </w:r>
      <w:r w:rsidR="00355F57" w:rsidRPr="00F6578C">
        <w:rPr>
          <w:bCs/>
          <w:sz w:val="26"/>
          <w:szCs w:val="26"/>
        </w:rPr>
        <w:t xml:space="preserve"> подписания </w:t>
      </w:r>
      <w:r w:rsidR="00FF18F6" w:rsidRPr="00F6578C">
        <w:rPr>
          <w:bCs/>
          <w:sz w:val="26"/>
          <w:szCs w:val="26"/>
        </w:rPr>
        <w:t>концессионного соглашения.</w:t>
      </w:r>
    </w:p>
    <w:p w:rsidR="00FF18F6" w:rsidRPr="00406CA1" w:rsidRDefault="00F243EA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</w:t>
      </w:r>
      <w:r w:rsidR="00FF18F6" w:rsidRPr="00406CA1">
        <w:rPr>
          <w:bCs/>
          <w:sz w:val="26"/>
          <w:szCs w:val="26"/>
        </w:rPr>
        <w:t xml:space="preserve"> Концедент обязуется заключить с Концессионером договор</w:t>
      </w:r>
      <w:r>
        <w:rPr>
          <w:bCs/>
          <w:sz w:val="26"/>
          <w:szCs w:val="26"/>
        </w:rPr>
        <w:t xml:space="preserve">ы о предоставлении </w:t>
      </w:r>
      <w:r w:rsidR="00FF18F6" w:rsidRPr="00406CA1">
        <w:rPr>
          <w:bCs/>
          <w:sz w:val="26"/>
          <w:szCs w:val="26"/>
        </w:rPr>
        <w:t>земельных участков</w:t>
      </w:r>
      <w:r>
        <w:rPr>
          <w:bCs/>
          <w:iCs/>
          <w:sz w:val="26"/>
          <w:szCs w:val="26"/>
        </w:rPr>
        <w:t xml:space="preserve">, </w:t>
      </w:r>
      <w:r w:rsidRPr="00F243EA">
        <w:rPr>
          <w:bCs/>
          <w:iCs/>
          <w:sz w:val="26"/>
          <w:szCs w:val="26"/>
        </w:rPr>
        <w:t>соответствующи</w:t>
      </w:r>
      <w:r>
        <w:rPr>
          <w:bCs/>
          <w:iCs/>
          <w:sz w:val="26"/>
          <w:szCs w:val="26"/>
        </w:rPr>
        <w:t>х</w:t>
      </w:r>
      <w:r w:rsidRPr="00F243EA">
        <w:rPr>
          <w:bCs/>
          <w:iCs/>
          <w:sz w:val="26"/>
          <w:szCs w:val="26"/>
        </w:rPr>
        <w:t xml:space="preserve"> критериям, определенным </w:t>
      </w:r>
      <w:r>
        <w:rPr>
          <w:bCs/>
          <w:iCs/>
          <w:sz w:val="26"/>
          <w:szCs w:val="26"/>
        </w:rPr>
        <w:t>концессионным соглашением,</w:t>
      </w:r>
      <w:r w:rsidRPr="00F243EA">
        <w:rPr>
          <w:bCs/>
          <w:iCs/>
          <w:sz w:val="26"/>
          <w:szCs w:val="26"/>
        </w:rPr>
        <w:t xml:space="preserve"> на праве аренды, на которых расположены и (или) будут расположены объекты </w:t>
      </w:r>
      <w:r>
        <w:rPr>
          <w:bCs/>
          <w:iCs/>
          <w:sz w:val="26"/>
          <w:szCs w:val="26"/>
        </w:rPr>
        <w:t xml:space="preserve">концессионного </w:t>
      </w:r>
      <w:r w:rsidRPr="00F243EA">
        <w:rPr>
          <w:bCs/>
          <w:iCs/>
          <w:sz w:val="26"/>
          <w:szCs w:val="26"/>
        </w:rPr>
        <w:t xml:space="preserve">оглашения в течение 15 (Пятнадцати) рабочих дней со дня подписания </w:t>
      </w:r>
      <w:r>
        <w:rPr>
          <w:bCs/>
          <w:iCs/>
          <w:sz w:val="26"/>
          <w:szCs w:val="26"/>
        </w:rPr>
        <w:t>концессионного соглашения</w:t>
      </w:r>
      <w:r w:rsidRPr="00F243EA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br/>
      </w:r>
      <w:r w:rsidRPr="00F243EA">
        <w:rPr>
          <w:bCs/>
          <w:iCs/>
          <w:sz w:val="26"/>
          <w:szCs w:val="26"/>
        </w:rPr>
        <w:t xml:space="preserve">Описание земельных участков изложено </w:t>
      </w:r>
      <w:r w:rsidR="00FF18F6" w:rsidRPr="00406CA1">
        <w:rPr>
          <w:bCs/>
          <w:sz w:val="26"/>
          <w:szCs w:val="26"/>
        </w:rPr>
        <w:t>в приложении № 3 к настоящему постановлению.</w:t>
      </w:r>
    </w:p>
    <w:p w:rsidR="00FF18F6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>Формула расчета арендной платы за пользование земельными участками приведена в приложении №7 к настоящему постановлению.</w:t>
      </w:r>
    </w:p>
    <w:p w:rsidR="00F64209" w:rsidRDefault="00CA7388" w:rsidP="009B55E4">
      <w:pPr>
        <w:tabs>
          <w:tab w:val="left" w:pos="14196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12. </w:t>
      </w:r>
      <w:r w:rsidR="00FF18F6" w:rsidRPr="00406CA1">
        <w:rPr>
          <w:bCs/>
          <w:sz w:val="26"/>
          <w:szCs w:val="26"/>
        </w:rPr>
        <w:t xml:space="preserve">Концессионер обязан использовать (эксплуатировать) </w:t>
      </w:r>
      <w:r w:rsidR="00F64209">
        <w:rPr>
          <w:bCs/>
          <w:sz w:val="26"/>
          <w:szCs w:val="26"/>
        </w:rPr>
        <w:t>О</w:t>
      </w:r>
      <w:r w:rsidR="00FF18F6" w:rsidRPr="00406CA1">
        <w:rPr>
          <w:bCs/>
          <w:sz w:val="26"/>
          <w:szCs w:val="26"/>
        </w:rPr>
        <w:t>бъект концессионного соглашения в установленном концессионным соглашением порядке</w:t>
      </w:r>
      <w:r w:rsidR="00F64209">
        <w:rPr>
          <w:bCs/>
          <w:sz w:val="26"/>
          <w:szCs w:val="26"/>
        </w:rPr>
        <w:t>,</w:t>
      </w:r>
      <w:r w:rsidR="00FF18F6" w:rsidRPr="00406CA1">
        <w:rPr>
          <w:bCs/>
          <w:sz w:val="26"/>
          <w:szCs w:val="26"/>
        </w:rPr>
        <w:t xml:space="preserve"> в целях осуществления деятельности </w:t>
      </w:r>
      <w:r w:rsidR="00F64209" w:rsidRPr="00F6578C">
        <w:rPr>
          <w:bCs/>
          <w:sz w:val="26"/>
          <w:szCs w:val="26"/>
        </w:rPr>
        <w:t xml:space="preserve">по </w:t>
      </w:r>
      <w:r w:rsidR="00F64209" w:rsidRPr="00F6578C">
        <w:rPr>
          <w:rFonts w:eastAsia="Calibri"/>
          <w:bCs/>
          <w:sz w:val="26"/>
          <w:szCs w:val="26"/>
        </w:rPr>
        <w:t>производству, передаче и распределению тепловой энергии и горячего водоснабжения на территории муниципального образования городско</w:t>
      </w:r>
      <w:r w:rsidR="00F64209" w:rsidRPr="00F6578C">
        <w:rPr>
          <w:bCs/>
          <w:sz w:val="26"/>
          <w:szCs w:val="26"/>
        </w:rPr>
        <w:t>е</w:t>
      </w:r>
      <w:r w:rsidR="00F64209" w:rsidRPr="00F6578C">
        <w:rPr>
          <w:rFonts w:eastAsia="Calibri"/>
          <w:bCs/>
          <w:sz w:val="26"/>
          <w:szCs w:val="26"/>
        </w:rPr>
        <w:t xml:space="preserve"> поселени</w:t>
      </w:r>
      <w:r w:rsidR="00F64209" w:rsidRPr="00F6578C">
        <w:rPr>
          <w:bCs/>
          <w:sz w:val="26"/>
          <w:szCs w:val="26"/>
        </w:rPr>
        <w:t>е</w:t>
      </w:r>
      <w:r w:rsidR="00F64209" w:rsidRPr="00F6578C">
        <w:rPr>
          <w:rFonts w:eastAsia="Calibri"/>
          <w:bCs/>
          <w:sz w:val="26"/>
          <w:szCs w:val="26"/>
        </w:rPr>
        <w:t xml:space="preserve"> «Город Малоярославец»</w:t>
      </w:r>
      <w:r w:rsidR="00F64209">
        <w:rPr>
          <w:rFonts w:eastAsia="Calibri"/>
          <w:bCs/>
          <w:sz w:val="26"/>
          <w:szCs w:val="26"/>
        </w:rPr>
        <w:t>.</w:t>
      </w:r>
    </w:p>
    <w:p w:rsidR="00F64209" w:rsidRDefault="00F64209" w:rsidP="009B55E4">
      <w:pPr>
        <w:tabs>
          <w:tab w:val="left" w:pos="14196"/>
        </w:tabs>
        <w:ind w:firstLine="709"/>
        <w:jc w:val="both"/>
      </w:pPr>
      <w:r>
        <w:rPr>
          <w:rFonts w:eastAsia="Calibri"/>
          <w:bCs/>
          <w:sz w:val="26"/>
          <w:szCs w:val="26"/>
        </w:rPr>
        <w:t xml:space="preserve">13. </w:t>
      </w:r>
      <w:r w:rsidRPr="00F64209">
        <w:rPr>
          <w:rFonts w:eastAsia="Calibri"/>
          <w:bCs/>
          <w:sz w:val="26"/>
          <w:szCs w:val="26"/>
        </w:rPr>
        <w:t xml:space="preserve">Срок владения и использования (эксплуатации) Концессионером </w:t>
      </w:r>
      <w:r>
        <w:rPr>
          <w:rFonts w:eastAsia="Calibri"/>
          <w:bCs/>
          <w:sz w:val="26"/>
          <w:szCs w:val="26"/>
        </w:rPr>
        <w:t>О</w:t>
      </w:r>
      <w:r w:rsidRPr="00F64209">
        <w:rPr>
          <w:rFonts w:eastAsia="Calibri"/>
          <w:bCs/>
          <w:sz w:val="26"/>
          <w:szCs w:val="26"/>
        </w:rPr>
        <w:t xml:space="preserve">бъекта </w:t>
      </w:r>
      <w:r>
        <w:rPr>
          <w:rFonts w:eastAsia="Calibri"/>
          <w:bCs/>
          <w:sz w:val="26"/>
          <w:szCs w:val="26"/>
        </w:rPr>
        <w:t>концессионного с</w:t>
      </w:r>
      <w:r w:rsidRPr="00F64209">
        <w:rPr>
          <w:rFonts w:eastAsia="Calibri"/>
          <w:bCs/>
          <w:sz w:val="26"/>
          <w:szCs w:val="26"/>
        </w:rPr>
        <w:t xml:space="preserve">оглашения определяется со дня государственной регистрации прав владения и пользования Концессионера на </w:t>
      </w:r>
      <w:r>
        <w:rPr>
          <w:rFonts w:eastAsia="Calibri"/>
          <w:bCs/>
          <w:sz w:val="26"/>
          <w:szCs w:val="26"/>
        </w:rPr>
        <w:t>О</w:t>
      </w:r>
      <w:r w:rsidRPr="00F64209">
        <w:rPr>
          <w:rFonts w:eastAsia="Calibri"/>
          <w:bCs/>
          <w:sz w:val="26"/>
          <w:szCs w:val="26"/>
        </w:rPr>
        <w:t xml:space="preserve">бъект </w:t>
      </w:r>
      <w:r>
        <w:rPr>
          <w:rFonts w:eastAsia="Calibri"/>
          <w:bCs/>
          <w:sz w:val="26"/>
          <w:szCs w:val="26"/>
        </w:rPr>
        <w:t xml:space="preserve">концессионного </w:t>
      </w:r>
      <w:r w:rsidR="00D52D2A">
        <w:rPr>
          <w:rFonts w:eastAsia="Calibri"/>
          <w:bCs/>
          <w:sz w:val="26"/>
          <w:szCs w:val="26"/>
        </w:rPr>
        <w:t>с</w:t>
      </w:r>
      <w:r w:rsidR="00D52D2A" w:rsidRPr="00F64209">
        <w:rPr>
          <w:rFonts w:eastAsia="Calibri"/>
          <w:bCs/>
          <w:sz w:val="26"/>
          <w:szCs w:val="26"/>
        </w:rPr>
        <w:t>оглашения и</w:t>
      </w:r>
      <w:r w:rsidRPr="00F64209">
        <w:rPr>
          <w:rFonts w:eastAsia="Calibri"/>
          <w:bCs/>
          <w:sz w:val="26"/>
          <w:szCs w:val="26"/>
        </w:rPr>
        <w:t xml:space="preserve"> до окончания срока действия </w:t>
      </w:r>
      <w:r w:rsidR="00D52D2A">
        <w:rPr>
          <w:rFonts w:eastAsia="Calibri"/>
          <w:bCs/>
          <w:sz w:val="26"/>
          <w:szCs w:val="26"/>
        </w:rPr>
        <w:t>концессионного с</w:t>
      </w:r>
      <w:r w:rsidRPr="00F64209">
        <w:rPr>
          <w:rFonts w:eastAsia="Calibri"/>
          <w:bCs/>
          <w:sz w:val="26"/>
          <w:szCs w:val="26"/>
        </w:rPr>
        <w:t>оглашения.</w:t>
      </w:r>
    </w:p>
    <w:p w:rsidR="00D52D2A" w:rsidRDefault="00B373ED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E5A28">
        <w:rPr>
          <w:bCs/>
          <w:sz w:val="26"/>
          <w:szCs w:val="26"/>
        </w:rPr>
        <w:t>1</w:t>
      </w:r>
      <w:r w:rsidR="00117EBB">
        <w:rPr>
          <w:bCs/>
          <w:sz w:val="26"/>
          <w:szCs w:val="26"/>
        </w:rPr>
        <w:t>4</w:t>
      </w:r>
      <w:r w:rsidRPr="00FE5A28">
        <w:rPr>
          <w:bCs/>
          <w:sz w:val="26"/>
          <w:szCs w:val="26"/>
        </w:rPr>
        <w:t xml:space="preserve">. </w:t>
      </w:r>
      <w:r w:rsidR="007F104D" w:rsidRPr="00B373ED">
        <w:rPr>
          <w:bCs/>
          <w:sz w:val="26"/>
          <w:szCs w:val="26"/>
        </w:rPr>
        <w:t>Концессионер обязан предоставлять обеспечение исполнения обязательств</w:t>
      </w:r>
      <w:r w:rsidR="00117EBB">
        <w:rPr>
          <w:bCs/>
          <w:sz w:val="26"/>
          <w:szCs w:val="26"/>
        </w:rPr>
        <w:t xml:space="preserve">, предусмотренных </w:t>
      </w:r>
      <w:r w:rsidRPr="00FE5A28">
        <w:rPr>
          <w:bCs/>
          <w:sz w:val="26"/>
          <w:szCs w:val="26"/>
        </w:rPr>
        <w:t>концессионн</w:t>
      </w:r>
      <w:r w:rsidR="00117EBB">
        <w:rPr>
          <w:bCs/>
          <w:sz w:val="26"/>
          <w:szCs w:val="26"/>
        </w:rPr>
        <w:t>ым</w:t>
      </w:r>
      <w:r w:rsidRPr="00FE5A28">
        <w:rPr>
          <w:bCs/>
          <w:sz w:val="26"/>
          <w:szCs w:val="26"/>
        </w:rPr>
        <w:t xml:space="preserve"> соглашени</w:t>
      </w:r>
      <w:r w:rsidR="00117EBB">
        <w:rPr>
          <w:bCs/>
          <w:sz w:val="26"/>
          <w:szCs w:val="26"/>
        </w:rPr>
        <w:t>ем,</w:t>
      </w:r>
      <w:r w:rsidR="007F104D" w:rsidRPr="00B373ED">
        <w:rPr>
          <w:bCs/>
          <w:sz w:val="26"/>
          <w:szCs w:val="26"/>
        </w:rPr>
        <w:t xml:space="preserve"> в форме безотзывной и непередаваемой банковской гарантии в соответствии с требованиями, утвержденными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ежегодно в размере не более 1 % (одного процента) от предельного размера расходов Кон</w:t>
      </w:r>
      <w:r w:rsidRPr="00FE5A28">
        <w:rPr>
          <w:bCs/>
          <w:sz w:val="26"/>
          <w:szCs w:val="26"/>
        </w:rPr>
        <w:t>цессионера на создание объекта концессионного с</w:t>
      </w:r>
      <w:r w:rsidR="007F104D" w:rsidRPr="00B373ED">
        <w:rPr>
          <w:bCs/>
          <w:sz w:val="26"/>
          <w:szCs w:val="26"/>
        </w:rPr>
        <w:t xml:space="preserve">оглашения на весь срок действия  </w:t>
      </w:r>
      <w:r w:rsidRPr="00FE5A28">
        <w:rPr>
          <w:bCs/>
          <w:sz w:val="26"/>
          <w:szCs w:val="26"/>
        </w:rPr>
        <w:t>концессионного с</w:t>
      </w:r>
      <w:r w:rsidR="007F104D" w:rsidRPr="00B373ED">
        <w:rPr>
          <w:bCs/>
          <w:sz w:val="26"/>
          <w:szCs w:val="26"/>
        </w:rPr>
        <w:t>оглашения.</w:t>
      </w:r>
    </w:p>
    <w:p w:rsidR="00FF18F6" w:rsidRDefault="006754EA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>1</w:t>
      </w:r>
      <w:r w:rsidR="00117EBB">
        <w:rPr>
          <w:bCs/>
          <w:sz w:val="26"/>
          <w:szCs w:val="26"/>
        </w:rPr>
        <w:t>5</w:t>
      </w:r>
      <w:r w:rsidR="00FF18F6" w:rsidRPr="00406CA1">
        <w:rPr>
          <w:bCs/>
          <w:sz w:val="26"/>
          <w:szCs w:val="26"/>
        </w:rPr>
        <w:t>. Концессионная плата по концессионному соглашению не предусматривается.</w:t>
      </w:r>
    </w:p>
    <w:p w:rsidR="00117EBB" w:rsidRDefault="00117EBB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Pr="00117EBB">
        <w:rPr>
          <w:bCs/>
          <w:iCs/>
          <w:sz w:val="26"/>
          <w:szCs w:val="26"/>
        </w:rPr>
        <w:t xml:space="preserve">Порядок и условия возмещения расходов </w:t>
      </w:r>
      <w:r>
        <w:rPr>
          <w:bCs/>
          <w:iCs/>
          <w:sz w:val="26"/>
          <w:szCs w:val="26"/>
        </w:rPr>
        <w:t>с</w:t>
      </w:r>
      <w:r w:rsidRPr="00117EBB">
        <w:rPr>
          <w:bCs/>
          <w:iCs/>
          <w:sz w:val="26"/>
          <w:szCs w:val="26"/>
        </w:rPr>
        <w:t>торон, связанных с</w:t>
      </w:r>
      <w:r w:rsidRPr="00117EBB">
        <w:rPr>
          <w:bCs/>
          <w:sz w:val="26"/>
          <w:szCs w:val="26"/>
        </w:rPr>
        <w:t xml:space="preserve"> досрочным расторжением </w:t>
      </w:r>
      <w:r w:rsidR="00DD7C93">
        <w:rPr>
          <w:bCs/>
          <w:sz w:val="26"/>
          <w:szCs w:val="26"/>
        </w:rPr>
        <w:t>концессионного соглашения</w:t>
      </w:r>
      <w:r w:rsidRPr="00117EBB">
        <w:rPr>
          <w:bCs/>
          <w:sz w:val="26"/>
          <w:szCs w:val="26"/>
        </w:rPr>
        <w:t xml:space="preserve">, приведены в </w:t>
      </w:r>
      <w:r w:rsidR="00DD7C93">
        <w:rPr>
          <w:bCs/>
          <w:sz w:val="26"/>
          <w:szCs w:val="26"/>
        </w:rPr>
        <w:t>пр</w:t>
      </w:r>
      <w:r w:rsidRPr="00117EBB">
        <w:rPr>
          <w:bCs/>
          <w:sz w:val="26"/>
          <w:szCs w:val="26"/>
        </w:rPr>
        <w:t xml:space="preserve">иложении № </w:t>
      </w:r>
      <w:r w:rsidR="00DD7C93">
        <w:rPr>
          <w:bCs/>
          <w:sz w:val="26"/>
          <w:szCs w:val="26"/>
        </w:rPr>
        <w:t>5 к настоящему постановлению</w:t>
      </w:r>
      <w:r w:rsidRPr="00117EBB">
        <w:rPr>
          <w:bCs/>
          <w:sz w:val="26"/>
          <w:szCs w:val="26"/>
        </w:rPr>
        <w:t>.</w:t>
      </w:r>
    </w:p>
    <w:p w:rsidR="00FC2B10" w:rsidRPr="00FC2B10" w:rsidRDefault="00DD7C93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</w:t>
      </w:r>
      <w:r w:rsidR="00FF18F6" w:rsidRPr="00406CA1">
        <w:rPr>
          <w:bCs/>
          <w:sz w:val="26"/>
          <w:szCs w:val="26"/>
        </w:rPr>
        <w:t xml:space="preserve"> </w:t>
      </w:r>
      <w:r w:rsidR="00FC2B10" w:rsidRPr="00FC2B10">
        <w:rPr>
          <w:bCs/>
          <w:sz w:val="26"/>
          <w:szCs w:val="26"/>
        </w:rPr>
        <w:t>Для снабжения и обеспечения подлежащего созданию (подлежащего строительству) и рекон</w:t>
      </w:r>
      <w:r w:rsidR="00FC2B10">
        <w:rPr>
          <w:bCs/>
          <w:sz w:val="26"/>
          <w:szCs w:val="26"/>
        </w:rPr>
        <w:t xml:space="preserve">струкции </w:t>
      </w:r>
      <w:r w:rsidR="00B9323E">
        <w:rPr>
          <w:bCs/>
          <w:sz w:val="26"/>
          <w:szCs w:val="26"/>
        </w:rPr>
        <w:t>О</w:t>
      </w:r>
      <w:r w:rsidR="00FC2B10">
        <w:rPr>
          <w:bCs/>
          <w:sz w:val="26"/>
          <w:szCs w:val="26"/>
        </w:rPr>
        <w:t>бъекта концессионного с</w:t>
      </w:r>
      <w:r w:rsidR="00FC2B10" w:rsidRPr="00FC2B10">
        <w:rPr>
          <w:bCs/>
          <w:sz w:val="26"/>
          <w:szCs w:val="26"/>
        </w:rPr>
        <w:t>оглашения энергоресурсами обязанности Концедента и Концессионера распределяются следующим образом:</w:t>
      </w:r>
    </w:p>
    <w:p w:rsidR="00FC2B10" w:rsidRPr="00FC2B10" w:rsidRDefault="00FC2B1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C2B10">
        <w:rPr>
          <w:bCs/>
          <w:sz w:val="26"/>
          <w:szCs w:val="26"/>
        </w:rPr>
        <w:t>Концессионер обязан выполнить:</w:t>
      </w:r>
    </w:p>
    <w:p w:rsidR="00FC2B10" w:rsidRPr="00FC2B10" w:rsidRDefault="00FC2B1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C2B10">
        <w:rPr>
          <w:bCs/>
          <w:sz w:val="26"/>
          <w:szCs w:val="26"/>
        </w:rPr>
        <w:t>а) для электрических сетей – прокладку кабельной линии в пределах площадки застройки от границы площадки к объекту или при необходимости установки трансформаторной подстанции на участке, представленном Концедентом;</w:t>
      </w:r>
    </w:p>
    <w:p w:rsidR="00FC2B10" w:rsidRPr="00FC2B10" w:rsidRDefault="00FC2B1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C2B10">
        <w:rPr>
          <w:bCs/>
          <w:sz w:val="26"/>
          <w:szCs w:val="26"/>
        </w:rPr>
        <w:t xml:space="preserve">б) по газу, водоснабжению и водоотведению – прокладку газопровода, сетей водоснабжения и водоотведения в пределах площадки застройки от границы площадки к объекту; </w:t>
      </w:r>
    </w:p>
    <w:p w:rsidR="00FC2B10" w:rsidRPr="00FC2B10" w:rsidRDefault="00FC2B1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C2B10">
        <w:rPr>
          <w:bCs/>
          <w:sz w:val="26"/>
          <w:szCs w:val="26"/>
        </w:rPr>
        <w:t>в) все иные мероприятия технических условий по обеспечению и коммуникаций в пределах границы участка застройки.</w:t>
      </w:r>
    </w:p>
    <w:p w:rsidR="00FC2B10" w:rsidRPr="00FC2B10" w:rsidRDefault="00FC2B10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FC2B10">
        <w:rPr>
          <w:bCs/>
          <w:sz w:val="26"/>
          <w:szCs w:val="26"/>
        </w:rPr>
        <w:t xml:space="preserve">Концедент обязуется выполнить: </w:t>
      </w:r>
    </w:p>
    <w:p w:rsidR="00FC2B10" w:rsidRPr="00FC2B10" w:rsidRDefault="00DB1AC2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FC2B10" w:rsidRPr="00FC2B10">
        <w:rPr>
          <w:bCs/>
          <w:sz w:val="26"/>
          <w:szCs w:val="26"/>
        </w:rPr>
        <w:t>установить сервитут (ы) на земельных участках, на линиях прохождения теплотрасс, трасс газопроводов, водопроводов и линий электропередач (в том числе подземных) для снабжения создаваемого (подл</w:t>
      </w:r>
      <w:r>
        <w:rPr>
          <w:bCs/>
          <w:sz w:val="26"/>
          <w:szCs w:val="26"/>
        </w:rPr>
        <w:t xml:space="preserve">ежащего строительству) </w:t>
      </w:r>
      <w:r w:rsidR="00B47F53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бъекта концессионного с</w:t>
      </w:r>
      <w:r w:rsidR="00FC2B10" w:rsidRPr="00FC2B10">
        <w:rPr>
          <w:bCs/>
          <w:sz w:val="26"/>
          <w:szCs w:val="26"/>
        </w:rPr>
        <w:t xml:space="preserve">оглашения; </w:t>
      </w:r>
    </w:p>
    <w:p w:rsidR="00FC2B10" w:rsidRPr="00FC2B10" w:rsidRDefault="00DB1AC2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FC2B10" w:rsidRPr="00FC2B10">
        <w:rPr>
          <w:bCs/>
          <w:sz w:val="26"/>
          <w:szCs w:val="26"/>
        </w:rPr>
        <w:t xml:space="preserve">незамедлительно предоставлять копии имеющейся технической документации на </w:t>
      </w:r>
      <w:r w:rsidR="00B47F53">
        <w:rPr>
          <w:bCs/>
          <w:sz w:val="26"/>
          <w:szCs w:val="26"/>
        </w:rPr>
        <w:t>О</w:t>
      </w:r>
      <w:r w:rsidR="00FC2B10" w:rsidRPr="00FC2B10">
        <w:rPr>
          <w:bCs/>
          <w:sz w:val="26"/>
          <w:szCs w:val="26"/>
        </w:rPr>
        <w:t xml:space="preserve">бъект </w:t>
      </w:r>
      <w:r>
        <w:rPr>
          <w:bCs/>
          <w:sz w:val="26"/>
          <w:szCs w:val="26"/>
        </w:rPr>
        <w:t>концессионного с</w:t>
      </w:r>
      <w:r w:rsidR="00FC2B10" w:rsidRPr="00FC2B10">
        <w:rPr>
          <w:bCs/>
          <w:sz w:val="26"/>
          <w:szCs w:val="26"/>
        </w:rPr>
        <w:t>оглашения;</w:t>
      </w:r>
    </w:p>
    <w:p w:rsidR="00B47F53" w:rsidRDefault="00DB1AC2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FC2B10" w:rsidRPr="00FC2B10">
        <w:rPr>
          <w:bCs/>
          <w:sz w:val="26"/>
          <w:szCs w:val="26"/>
        </w:rPr>
        <w:t>незамедлительно рассматривать и принимать необходимые меры по запросам Концессионера.</w:t>
      </w:r>
    </w:p>
    <w:p w:rsidR="00FF18F6" w:rsidRDefault="00B47F53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</w:t>
      </w:r>
      <w:r w:rsidR="00B373ED" w:rsidRPr="00B373ED">
        <w:rPr>
          <w:bCs/>
          <w:sz w:val="26"/>
          <w:szCs w:val="26"/>
        </w:rPr>
        <w:t xml:space="preserve"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указаны в приложении № 8 к настоящему постановлению. </w:t>
      </w:r>
    </w:p>
    <w:p w:rsidR="00B47F53" w:rsidRDefault="00B47F53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</w:t>
      </w:r>
      <w:r w:rsidR="00FF18F6" w:rsidRPr="00406CA1">
        <w:rPr>
          <w:bCs/>
          <w:sz w:val="26"/>
          <w:szCs w:val="26"/>
        </w:rPr>
        <w:t xml:space="preserve"> </w:t>
      </w:r>
      <w:bookmarkStart w:id="4" w:name="_Hlk86750093"/>
      <w:r w:rsidRPr="00B47F53">
        <w:rPr>
          <w:bCs/>
          <w:sz w:val="26"/>
          <w:szCs w:val="26"/>
        </w:rPr>
        <w:t>Значения долгосрочных параметров регулирования деятельности Концессионера (долгосрочные параметры регулирования тарифов, определенные в соответствии с нормативными правовыми актами Российской Федерации в сфере водоснабжения и водоотведения, долгосрочные параметры государственного регулирования цен (тарифов) в сфере теплоснабжения, определенные в соответствии с нормативными правовыми актами Российской Федерации в сфере теплоснабжения) на оказываемые услуги по горячему водоснабжению и теплоснабжению, согласованные с орган</w:t>
      </w:r>
      <w:r>
        <w:rPr>
          <w:bCs/>
          <w:sz w:val="26"/>
          <w:szCs w:val="26"/>
        </w:rPr>
        <w:t>ом</w:t>
      </w:r>
      <w:r w:rsidRPr="00B47F53">
        <w:rPr>
          <w:bCs/>
          <w:sz w:val="26"/>
          <w:szCs w:val="26"/>
        </w:rPr>
        <w:t xml:space="preserve"> исполнительной власти, осуществляющим регулирование цен (тарифов) в соответствии с законодательством Российской Федерации, </w:t>
      </w:r>
      <w:r w:rsidRPr="00406CA1">
        <w:rPr>
          <w:bCs/>
          <w:sz w:val="26"/>
          <w:szCs w:val="26"/>
        </w:rPr>
        <w:t>указаны в приложении 9 к настоящему постановлению.</w:t>
      </w:r>
    </w:p>
    <w:p w:rsidR="00FF18F6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>Метод регулирования тарифов Концессионера – метод индексации установленных тарифов.</w:t>
      </w:r>
      <w:bookmarkEnd w:id="4"/>
    </w:p>
    <w:p w:rsidR="00654FAB" w:rsidRDefault="00B47F53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20. </w:t>
      </w:r>
      <w:r w:rsidR="00654FAB" w:rsidRPr="00654FAB">
        <w:rPr>
          <w:bCs/>
          <w:sz w:val="26"/>
          <w:szCs w:val="26"/>
        </w:rPr>
        <w:t xml:space="preserve">Порядок возмещения фактически понесенных расходов </w:t>
      </w:r>
      <w:r w:rsidR="00654FAB" w:rsidRPr="00654FAB">
        <w:rPr>
          <w:bCs/>
          <w:iCs/>
          <w:sz w:val="26"/>
          <w:szCs w:val="26"/>
        </w:rPr>
        <w:t>Концессионера,</w:t>
      </w:r>
      <w:r w:rsidR="00654FAB" w:rsidRPr="00654FAB">
        <w:rPr>
          <w:bCs/>
          <w:sz w:val="26"/>
          <w:szCs w:val="26"/>
        </w:rPr>
        <w:t xml:space="preserve">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</w:t>
      </w:r>
      <w:r w:rsidR="00525968">
        <w:rPr>
          <w:bCs/>
          <w:sz w:val="26"/>
          <w:szCs w:val="26"/>
        </w:rPr>
        <w:t>омент окончания срока действия концессионного с</w:t>
      </w:r>
      <w:r w:rsidR="00654FAB" w:rsidRPr="00654FAB">
        <w:rPr>
          <w:bCs/>
          <w:sz w:val="26"/>
          <w:szCs w:val="26"/>
        </w:rPr>
        <w:t xml:space="preserve">оглашения, </w:t>
      </w:r>
      <w:r w:rsidR="00654FAB" w:rsidRPr="00406CA1">
        <w:rPr>
          <w:bCs/>
          <w:sz w:val="26"/>
          <w:szCs w:val="26"/>
        </w:rPr>
        <w:t>указан в приложении № 6 к настоящему постановлению.</w:t>
      </w:r>
    </w:p>
    <w:p w:rsidR="007911BC" w:rsidRDefault="00B47F53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21.</w:t>
      </w:r>
      <w:r w:rsidR="00FF18F6" w:rsidRPr="00406CA1">
        <w:rPr>
          <w:bCs/>
          <w:sz w:val="26"/>
          <w:szCs w:val="26"/>
        </w:rPr>
        <w:t xml:space="preserve"> </w:t>
      </w:r>
      <w:r w:rsidR="007911BC" w:rsidRPr="007911BC">
        <w:rPr>
          <w:bCs/>
          <w:sz w:val="26"/>
          <w:szCs w:val="26"/>
        </w:rPr>
        <w:t>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сроки реализации инвестиционных обязательств Концессионером могут быть перенесены.</w:t>
      </w:r>
    </w:p>
    <w:p w:rsidR="0083147F" w:rsidRPr="00406CA1" w:rsidRDefault="007911BC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22. </w:t>
      </w:r>
      <w:r w:rsidR="0083147F" w:rsidRPr="00406CA1">
        <w:rPr>
          <w:bCs/>
          <w:sz w:val="26"/>
          <w:szCs w:val="26"/>
        </w:rPr>
        <w:t xml:space="preserve">Минимально допустимые плановые значения показателей деятельности Концессионера указаны в приложении № </w:t>
      </w:r>
      <w:r>
        <w:rPr>
          <w:bCs/>
          <w:sz w:val="26"/>
          <w:szCs w:val="26"/>
        </w:rPr>
        <w:t>11</w:t>
      </w:r>
      <w:r w:rsidR="008A5495" w:rsidRPr="00406CA1">
        <w:rPr>
          <w:bCs/>
          <w:sz w:val="26"/>
          <w:szCs w:val="26"/>
        </w:rPr>
        <w:t xml:space="preserve"> </w:t>
      </w:r>
      <w:r w:rsidR="0083147F" w:rsidRPr="00406CA1">
        <w:rPr>
          <w:bCs/>
          <w:sz w:val="26"/>
          <w:szCs w:val="26"/>
        </w:rPr>
        <w:t>к настоящему постановлению.</w:t>
      </w:r>
    </w:p>
    <w:p w:rsidR="00FF18F6" w:rsidRPr="00406CA1" w:rsidRDefault="007911BC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23.</w:t>
      </w:r>
      <w:r w:rsidR="00FF18F6" w:rsidRPr="00406CA1">
        <w:rPr>
          <w:bCs/>
          <w:sz w:val="26"/>
          <w:szCs w:val="26"/>
        </w:rPr>
        <w:t xml:space="preserve"> </w:t>
      </w:r>
      <w:r w:rsidR="009B7466" w:rsidRPr="009B7466">
        <w:rPr>
          <w:bCs/>
          <w:sz w:val="26"/>
          <w:szCs w:val="26"/>
        </w:rPr>
        <w:t>Калужская область, как субъект Российской Федерации</w:t>
      </w:r>
      <w:r w:rsidR="00FF18F6" w:rsidRPr="00406CA1">
        <w:rPr>
          <w:bCs/>
          <w:sz w:val="26"/>
          <w:szCs w:val="26"/>
        </w:rPr>
        <w:t>, участвующий в концессионном соглашении в качестве самостоятельной стороны, несет следующие обязанности по концессионному соглашению:</w:t>
      </w:r>
    </w:p>
    <w:p w:rsidR="00FF18F6" w:rsidRPr="00406CA1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 xml:space="preserve">1) установление тарифов </w:t>
      </w:r>
      <w:r w:rsidR="007911BC" w:rsidRPr="007911BC">
        <w:rPr>
          <w:bCs/>
          <w:sz w:val="26"/>
          <w:szCs w:val="26"/>
        </w:rPr>
        <w:t xml:space="preserve">Концессионеру в соответствии с долгосрочными параметрами регулирования деятельности Концессионера методом индексации в сферах теплоснабжения, горячего водоснабжения для формирования необходимой валовой выручки, достаточной для исполнения Концессионером обязательств по </w:t>
      </w:r>
      <w:r w:rsidR="007911BC">
        <w:rPr>
          <w:bCs/>
          <w:sz w:val="26"/>
          <w:szCs w:val="26"/>
        </w:rPr>
        <w:t>концессионному с</w:t>
      </w:r>
      <w:r w:rsidR="007911BC" w:rsidRPr="007911BC">
        <w:rPr>
          <w:bCs/>
          <w:sz w:val="26"/>
          <w:szCs w:val="26"/>
        </w:rPr>
        <w:t>оглашению</w:t>
      </w:r>
      <w:r w:rsidRPr="00406CA1">
        <w:rPr>
          <w:bCs/>
          <w:sz w:val="26"/>
          <w:szCs w:val="26"/>
        </w:rPr>
        <w:t>;</w:t>
      </w:r>
    </w:p>
    <w:p w:rsidR="009B7466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>2) утверждение инвестиционн</w:t>
      </w:r>
      <w:r w:rsidR="007911BC">
        <w:rPr>
          <w:bCs/>
          <w:sz w:val="26"/>
          <w:szCs w:val="26"/>
        </w:rPr>
        <w:t>ой</w:t>
      </w:r>
      <w:r w:rsidRPr="00406CA1">
        <w:rPr>
          <w:bCs/>
          <w:sz w:val="26"/>
          <w:szCs w:val="26"/>
        </w:rPr>
        <w:t xml:space="preserve"> программ</w:t>
      </w:r>
      <w:r w:rsidR="007911BC">
        <w:rPr>
          <w:bCs/>
          <w:sz w:val="26"/>
          <w:szCs w:val="26"/>
        </w:rPr>
        <w:t>ы</w:t>
      </w:r>
      <w:r w:rsidRPr="00406CA1">
        <w:rPr>
          <w:bCs/>
          <w:sz w:val="26"/>
          <w:szCs w:val="26"/>
        </w:rPr>
        <w:t xml:space="preserve"> Концессионера </w:t>
      </w:r>
      <w:r w:rsidR="007911BC" w:rsidRPr="007911BC">
        <w:rPr>
          <w:bCs/>
          <w:sz w:val="26"/>
          <w:szCs w:val="26"/>
        </w:rPr>
        <w:t xml:space="preserve">в соответствии с установленными </w:t>
      </w:r>
      <w:r w:rsidR="007911BC">
        <w:rPr>
          <w:bCs/>
          <w:sz w:val="26"/>
          <w:szCs w:val="26"/>
        </w:rPr>
        <w:t>концессионным</w:t>
      </w:r>
      <w:r w:rsidR="007911BC" w:rsidRPr="007911BC">
        <w:rPr>
          <w:bCs/>
          <w:sz w:val="26"/>
          <w:szCs w:val="26"/>
        </w:rPr>
        <w:t xml:space="preserve"> соглашением заданием и мероприятиями, плановыми показателями деятельности Концессионера, предельным уровнем расходов на создание (строительство), реконструкцию и</w:t>
      </w:r>
      <w:r w:rsidR="009B7466">
        <w:rPr>
          <w:bCs/>
          <w:sz w:val="26"/>
          <w:szCs w:val="26"/>
        </w:rPr>
        <w:t xml:space="preserve"> </w:t>
      </w:r>
      <w:r w:rsidR="007911BC" w:rsidRPr="007911BC">
        <w:rPr>
          <w:bCs/>
          <w:sz w:val="26"/>
          <w:szCs w:val="26"/>
        </w:rPr>
        <w:t>исключение из реестра ОПО</w:t>
      </w:r>
      <w:r w:rsidR="009B7466">
        <w:rPr>
          <w:bCs/>
          <w:sz w:val="26"/>
          <w:szCs w:val="26"/>
        </w:rPr>
        <w:t xml:space="preserve"> О</w:t>
      </w:r>
      <w:r w:rsidR="007911BC" w:rsidRPr="007911BC">
        <w:rPr>
          <w:bCs/>
          <w:sz w:val="26"/>
          <w:szCs w:val="26"/>
        </w:rPr>
        <w:t xml:space="preserve">бъекта </w:t>
      </w:r>
      <w:r w:rsidR="009B7466">
        <w:rPr>
          <w:bCs/>
          <w:sz w:val="26"/>
          <w:szCs w:val="26"/>
        </w:rPr>
        <w:t>концессионного с</w:t>
      </w:r>
      <w:r w:rsidR="007911BC" w:rsidRPr="007911BC">
        <w:rPr>
          <w:bCs/>
          <w:sz w:val="26"/>
          <w:szCs w:val="26"/>
        </w:rPr>
        <w:t>оглашения;</w:t>
      </w:r>
    </w:p>
    <w:p w:rsidR="009B7466" w:rsidRPr="00406CA1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 xml:space="preserve">3) возмещение недополученных доходов, экономически обоснованных расходов Концессионера, подлежащих возмещению за счет средств бюджета </w:t>
      </w:r>
      <w:r w:rsidR="009B7466">
        <w:rPr>
          <w:bCs/>
          <w:sz w:val="26"/>
          <w:szCs w:val="26"/>
        </w:rPr>
        <w:t>Калужской области</w:t>
      </w:r>
      <w:r w:rsidRPr="00406CA1">
        <w:rPr>
          <w:bCs/>
          <w:sz w:val="26"/>
          <w:szCs w:val="26"/>
        </w:rPr>
        <w:t xml:space="preserve">, </w:t>
      </w:r>
      <w:r w:rsidR="009B7466" w:rsidRPr="007911BC">
        <w:rPr>
          <w:bCs/>
          <w:sz w:val="26"/>
          <w:szCs w:val="26"/>
        </w:rPr>
        <w:t xml:space="preserve">в том числе в случае принятия органом исполнительной власти Калужской области,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</w:t>
      </w:r>
      <w:r w:rsidR="009B7466">
        <w:rPr>
          <w:bCs/>
          <w:sz w:val="26"/>
          <w:szCs w:val="26"/>
        </w:rPr>
        <w:t xml:space="preserve">концессионным </w:t>
      </w:r>
      <w:r w:rsidR="009B7466" w:rsidRPr="007911BC">
        <w:rPr>
          <w:bCs/>
          <w:sz w:val="26"/>
          <w:szCs w:val="26"/>
        </w:rPr>
        <w:t>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Калужской области в области государственного регулирования тарифов,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Калужской области в области государственного регулирования тарифов, в соответствии с Федеральным законом от 21.07.2005 № 115-ФЗ «О концессионных соглашениях»</w:t>
      </w:r>
      <w:r w:rsidR="009B7466">
        <w:rPr>
          <w:bCs/>
          <w:sz w:val="26"/>
          <w:szCs w:val="26"/>
        </w:rPr>
        <w:t>;</w:t>
      </w:r>
    </w:p>
    <w:p w:rsidR="00FF18F6" w:rsidRPr="00406CA1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 xml:space="preserve">4) иные обязанности, устанавливаемые нормативными правовыми актами </w:t>
      </w:r>
      <w:r w:rsidR="009B7466">
        <w:rPr>
          <w:bCs/>
          <w:sz w:val="26"/>
          <w:szCs w:val="26"/>
        </w:rPr>
        <w:t>Калужской области</w:t>
      </w:r>
      <w:r w:rsidRPr="00406CA1">
        <w:rPr>
          <w:bCs/>
          <w:sz w:val="26"/>
          <w:szCs w:val="26"/>
        </w:rPr>
        <w:t>.</w:t>
      </w:r>
    </w:p>
    <w:p w:rsidR="00FF18F6" w:rsidRPr="00406CA1" w:rsidRDefault="00D67512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>2</w:t>
      </w:r>
      <w:r w:rsidR="007911BC">
        <w:rPr>
          <w:bCs/>
          <w:sz w:val="26"/>
          <w:szCs w:val="26"/>
        </w:rPr>
        <w:t>4.</w:t>
      </w:r>
      <w:r w:rsidR="00FF18F6" w:rsidRPr="00406CA1">
        <w:rPr>
          <w:bCs/>
          <w:sz w:val="26"/>
          <w:szCs w:val="26"/>
        </w:rPr>
        <w:t xml:space="preserve"> </w:t>
      </w:r>
      <w:r w:rsidR="00841295" w:rsidRPr="009B7466">
        <w:rPr>
          <w:bCs/>
          <w:sz w:val="26"/>
          <w:szCs w:val="26"/>
        </w:rPr>
        <w:t>Калужская область, как субъект Российской Федерации</w:t>
      </w:r>
      <w:r w:rsidR="00841295" w:rsidRPr="00406CA1">
        <w:rPr>
          <w:bCs/>
          <w:sz w:val="26"/>
          <w:szCs w:val="26"/>
        </w:rPr>
        <w:t>,</w:t>
      </w:r>
      <w:r w:rsidR="00841295">
        <w:rPr>
          <w:bCs/>
          <w:sz w:val="26"/>
          <w:szCs w:val="26"/>
        </w:rPr>
        <w:t xml:space="preserve"> </w:t>
      </w:r>
      <w:r w:rsidR="00FF18F6" w:rsidRPr="00406CA1">
        <w:rPr>
          <w:bCs/>
          <w:sz w:val="26"/>
          <w:szCs w:val="26"/>
        </w:rPr>
        <w:t>участвующий в концессионном соглашении в качестве самостоятельной стороны, имеет следующие права по концессионному соглашению:</w:t>
      </w:r>
    </w:p>
    <w:p w:rsidR="00FF18F6" w:rsidRPr="00406CA1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 xml:space="preserve">1) предоставление Концессионеру государственных гарантий </w:t>
      </w:r>
      <w:r w:rsidR="005A5A9C">
        <w:rPr>
          <w:bCs/>
          <w:sz w:val="26"/>
          <w:szCs w:val="26"/>
        </w:rPr>
        <w:t>Калужской области;</w:t>
      </w:r>
    </w:p>
    <w:p w:rsidR="00FF18F6" w:rsidRDefault="00FF18F6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 w:rsidRPr="00406CA1">
        <w:rPr>
          <w:bCs/>
          <w:sz w:val="26"/>
          <w:szCs w:val="26"/>
        </w:rPr>
        <w:t xml:space="preserve">2) иные права, устанавливаемые нормативными правовыми актами </w:t>
      </w:r>
      <w:r w:rsidR="005A5A9C">
        <w:rPr>
          <w:bCs/>
          <w:sz w:val="26"/>
          <w:szCs w:val="26"/>
        </w:rPr>
        <w:t>Калужской области.</w:t>
      </w:r>
    </w:p>
    <w:p w:rsidR="0095683A" w:rsidRDefault="005A5A9C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25. </w:t>
      </w:r>
      <w:r w:rsidR="0095683A">
        <w:rPr>
          <w:bCs/>
          <w:sz w:val="26"/>
          <w:szCs w:val="26"/>
        </w:rPr>
        <w:t>Концессионным соглашением предусматривается финансирование части расходов на создание (строительство), реконструкцию и исключение из реестра ОПО Объекта концессионного соглашения за счет средств Концедента.</w:t>
      </w:r>
      <w:r w:rsidR="006F2F26" w:rsidRPr="006F2F26">
        <w:rPr>
          <w:bCs/>
          <w:sz w:val="26"/>
          <w:szCs w:val="26"/>
        </w:rPr>
        <w:t xml:space="preserve"> Предельный размер финансирования Концедентом составляет 352 130 000 (Триста пятьдесят два миллиона сто тридцать тысяч) рублей, что составляет 50% от общего предельного размера расходов на создание (строительство), реконструкцию и искл</w:t>
      </w:r>
      <w:r w:rsidR="006F2F26">
        <w:rPr>
          <w:bCs/>
          <w:sz w:val="26"/>
          <w:szCs w:val="26"/>
        </w:rPr>
        <w:t>ючение из реестра ОПО объектов концессионного с</w:t>
      </w:r>
      <w:r w:rsidR="006F2F26" w:rsidRPr="006F2F26">
        <w:rPr>
          <w:bCs/>
          <w:sz w:val="26"/>
          <w:szCs w:val="26"/>
        </w:rPr>
        <w:t xml:space="preserve">оглашения, осуществляемых </w:t>
      </w:r>
      <w:r w:rsidR="006F2F26">
        <w:rPr>
          <w:bCs/>
          <w:sz w:val="26"/>
          <w:szCs w:val="26"/>
        </w:rPr>
        <w:t>в течение всего срока действия концессионного с</w:t>
      </w:r>
      <w:r w:rsidR="006F2F26" w:rsidRPr="006F2F26">
        <w:rPr>
          <w:bCs/>
          <w:sz w:val="26"/>
          <w:szCs w:val="26"/>
        </w:rPr>
        <w:t>оглашения</w:t>
      </w:r>
    </w:p>
    <w:p w:rsidR="0095683A" w:rsidRPr="0095683A" w:rsidRDefault="0095683A" w:rsidP="009B55E4">
      <w:pPr>
        <w:tabs>
          <w:tab w:val="left" w:pos="141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Концессионным с</w:t>
      </w:r>
      <w:r w:rsidRPr="0095683A">
        <w:rPr>
          <w:bCs/>
          <w:sz w:val="26"/>
          <w:szCs w:val="26"/>
        </w:rPr>
        <w:t xml:space="preserve">оглашением предусматриваются авансовые платежи со стороны Концедента. Авансовые платежи производятся в размере 70% от части расходов </w:t>
      </w:r>
      <w:r>
        <w:rPr>
          <w:bCs/>
          <w:sz w:val="26"/>
          <w:szCs w:val="26"/>
        </w:rPr>
        <w:t>на создание (строительство), реконструкцию и исключение из реестра ОПО Объекта концессионного соглашения, финансируемых за счет средств Концедента</w:t>
      </w:r>
      <w:r w:rsidR="00745936">
        <w:rPr>
          <w:bCs/>
          <w:sz w:val="26"/>
          <w:szCs w:val="26"/>
        </w:rPr>
        <w:t xml:space="preserve">, </w:t>
      </w:r>
      <w:r w:rsidRPr="0095683A">
        <w:rPr>
          <w:bCs/>
          <w:sz w:val="26"/>
          <w:szCs w:val="26"/>
        </w:rPr>
        <w:t xml:space="preserve">на каждое задание и мероприятие </w:t>
      </w:r>
      <w:r>
        <w:rPr>
          <w:bCs/>
          <w:sz w:val="26"/>
          <w:szCs w:val="26"/>
        </w:rPr>
        <w:t>концессионного с</w:t>
      </w:r>
      <w:r w:rsidRPr="0095683A">
        <w:rPr>
          <w:bCs/>
          <w:sz w:val="26"/>
          <w:szCs w:val="26"/>
        </w:rPr>
        <w:t xml:space="preserve">оглашения, определенные </w:t>
      </w:r>
      <w:r>
        <w:rPr>
          <w:bCs/>
          <w:sz w:val="26"/>
          <w:szCs w:val="26"/>
        </w:rPr>
        <w:t>п</w:t>
      </w:r>
      <w:r w:rsidRPr="0095683A">
        <w:rPr>
          <w:bCs/>
          <w:sz w:val="26"/>
          <w:szCs w:val="26"/>
        </w:rPr>
        <w:t xml:space="preserve">приложением № </w:t>
      </w:r>
      <w:r>
        <w:rPr>
          <w:bCs/>
          <w:sz w:val="26"/>
          <w:szCs w:val="26"/>
        </w:rPr>
        <w:t>2 к настоящему постановлению</w:t>
      </w:r>
      <w:r w:rsidRPr="0095683A">
        <w:rPr>
          <w:bCs/>
          <w:sz w:val="26"/>
          <w:szCs w:val="26"/>
        </w:rPr>
        <w:t xml:space="preserve">. Авансовые платежи производятся в отношении заданий и мероприятий, определенных </w:t>
      </w:r>
      <w:r>
        <w:rPr>
          <w:bCs/>
          <w:sz w:val="26"/>
          <w:szCs w:val="26"/>
        </w:rPr>
        <w:t>п</w:t>
      </w:r>
      <w:r w:rsidRPr="0095683A">
        <w:rPr>
          <w:bCs/>
          <w:sz w:val="26"/>
          <w:szCs w:val="26"/>
        </w:rPr>
        <w:t xml:space="preserve">приложением № </w:t>
      </w:r>
      <w:r>
        <w:rPr>
          <w:bCs/>
          <w:sz w:val="26"/>
          <w:szCs w:val="26"/>
        </w:rPr>
        <w:t>2 к настоящему постановлению</w:t>
      </w:r>
      <w:r w:rsidRPr="0095683A">
        <w:rPr>
          <w:bCs/>
          <w:sz w:val="26"/>
          <w:szCs w:val="26"/>
        </w:rPr>
        <w:t>, проекты, которых прошли государственную экспертизу проектно-сметной документации. Авансовые платежи осуществляются по безналичному расчету платежными поручениями путем перечисления Концедентом денежных средств на расчетный счет Концессионера в течение 10 (Десяти) рабочих дней с даты предъявления положительного заключения государственной экспертизы Концеденту.</w:t>
      </w:r>
    </w:p>
    <w:p w:rsidR="00434C29" w:rsidRDefault="00434C29" w:rsidP="008B291E">
      <w:pPr>
        <w:autoSpaceDE w:val="0"/>
        <w:jc w:val="right"/>
        <w:rPr>
          <w:bCs/>
          <w:color w:val="000000"/>
          <w:sz w:val="24"/>
          <w:szCs w:val="24"/>
        </w:rPr>
        <w:sectPr w:rsidR="00434C29" w:rsidSect="00D322CB">
          <w:headerReference w:type="default" r:id="rId13"/>
          <w:pgSz w:w="16838" w:h="11906" w:orient="landscape"/>
          <w:pgMar w:top="1701" w:right="567" w:bottom="707" w:left="567" w:header="720" w:footer="0" w:gutter="0"/>
          <w:cols w:space="720"/>
          <w:formProt w:val="0"/>
          <w:docGrid w:linePitch="272"/>
        </w:sectPr>
      </w:pPr>
    </w:p>
    <w:p w:rsidR="00434C29" w:rsidRDefault="00434C29" w:rsidP="008B291E">
      <w:pPr>
        <w:autoSpaceDE w:val="0"/>
        <w:jc w:val="right"/>
        <w:rPr>
          <w:bCs/>
          <w:color w:val="000000"/>
          <w:sz w:val="24"/>
          <w:szCs w:val="24"/>
        </w:rPr>
      </w:pPr>
    </w:p>
    <w:p w:rsidR="008B291E" w:rsidRDefault="009B55E4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8B291E" w:rsidRPr="00D00ED0">
        <w:rPr>
          <w:bCs/>
          <w:color w:val="000000"/>
          <w:sz w:val="24"/>
          <w:szCs w:val="24"/>
        </w:rPr>
        <w:t xml:space="preserve">риложение № </w:t>
      </w:r>
      <w:r w:rsidR="008B291E">
        <w:rPr>
          <w:bCs/>
          <w:color w:val="000000"/>
          <w:sz w:val="24"/>
          <w:szCs w:val="24"/>
        </w:rPr>
        <w:t>5</w:t>
      </w:r>
      <w:r w:rsidR="008B291E"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B291E" w:rsidRPr="002005E7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377D30" w:rsidRDefault="00854C93">
      <w:pPr>
        <w:tabs>
          <w:tab w:val="left" w:pos="1419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377D30" w:rsidRPr="00D00ED0" w:rsidRDefault="000C00C4">
      <w:pPr>
        <w:spacing w:line="23" w:lineRule="atLeast"/>
        <w:jc w:val="center"/>
        <w:rPr>
          <w:b/>
          <w:sz w:val="26"/>
          <w:szCs w:val="26"/>
        </w:rPr>
      </w:pPr>
      <w:r w:rsidRPr="00D00ED0">
        <w:rPr>
          <w:b/>
          <w:sz w:val="26"/>
          <w:szCs w:val="26"/>
        </w:rPr>
        <w:t>Порядок возмещения расходов сторон</w:t>
      </w:r>
    </w:p>
    <w:p w:rsidR="00377D30" w:rsidRPr="00D00ED0" w:rsidRDefault="00486A5C">
      <w:pPr>
        <w:tabs>
          <w:tab w:val="left" w:pos="14196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при</w:t>
      </w:r>
      <w:r w:rsidR="000C00C4" w:rsidRPr="00D00ED0">
        <w:rPr>
          <w:b/>
          <w:sz w:val="26"/>
          <w:szCs w:val="26"/>
        </w:rPr>
        <w:t xml:space="preserve"> досрочно</w:t>
      </w:r>
      <w:r>
        <w:rPr>
          <w:b/>
          <w:sz w:val="26"/>
          <w:szCs w:val="26"/>
        </w:rPr>
        <w:t>м</w:t>
      </w:r>
      <w:r w:rsidR="000C00C4" w:rsidRPr="00D00ED0">
        <w:rPr>
          <w:b/>
          <w:sz w:val="26"/>
          <w:szCs w:val="26"/>
        </w:rPr>
        <w:t xml:space="preserve"> расторжения концессионного соглашения</w:t>
      </w:r>
    </w:p>
    <w:p w:rsidR="00377D30" w:rsidRPr="00D00ED0" w:rsidRDefault="00377D30">
      <w:pPr>
        <w:tabs>
          <w:tab w:val="left" w:pos="14196"/>
        </w:tabs>
        <w:jc w:val="center"/>
        <w:rPr>
          <w:b/>
          <w:sz w:val="24"/>
          <w:szCs w:val="24"/>
        </w:rPr>
      </w:pP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1.</w:t>
      </w:r>
      <w:r w:rsidRPr="009B55E4">
        <w:rPr>
          <w:rFonts w:eastAsia="Arial"/>
          <w:sz w:val="26"/>
          <w:szCs w:val="26"/>
          <w:lang w:eastAsia="ar-SA"/>
        </w:rPr>
        <w:tab/>
        <w:t>Настоящий порядок определяет условия, сроки и размеры возмещения расходов Сторонами в случае досрочного расторжения концессионного соглашения в соответствии с Федеральным законом от 21.07.2005 №115-ФЗ «О концессионных соглашениях».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2.</w:t>
      </w:r>
      <w:r w:rsidRPr="009B55E4">
        <w:rPr>
          <w:rFonts w:eastAsia="Arial"/>
          <w:sz w:val="26"/>
          <w:szCs w:val="26"/>
          <w:lang w:eastAsia="ar-SA"/>
        </w:rPr>
        <w:tab/>
        <w:t>При досрочном расторжении концессионного соглашения Концессионер обязан вернуть полученные авансовые платежи в сумме, уменьшенной на величину фактически понесенных расходов в рамках концессионного соглашения.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3.</w:t>
      </w:r>
      <w:r w:rsidRPr="009B55E4">
        <w:rPr>
          <w:rFonts w:eastAsia="Arial"/>
          <w:sz w:val="26"/>
          <w:szCs w:val="26"/>
          <w:lang w:eastAsia="ar-SA"/>
        </w:rPr>
        <w:tab/>
        <w:t xml:space="preserve">При досрочном расторжении концессионного соглашения Концедент обязан возместить недополученные доходы Концессионера, подлежащие возмещению в соответствии с законодательством Российской Федерации и не возмещённых ему на момент прекращения концессионного соглашения. Возмещение осуществляется в соответствии с действующим законодательством Российской Федерации. 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4.</w:t>
      </w:r>
      <w:r w:rsidRPr="009B55E4">
        <w:rPr>
          <w:rFonts w:eastAsia="Arial"/>
          <w:sz w:val="26"/>
          <w:szCs w:val="26"/>
          <w:lang w:eastAsia="ar-SA"/>
        </w:rPr>
        <w:tab/>
        <w:t>В случае отсутствия законодательно закреплённого порядка возмещение предельного размера расходов на создание Объекта концессионного соглашения производится в порядке, предусмотренном настоящим приложением.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5.</w:t>
      </w:r>
      <w:r w:rsidRPr="009B55E4">
        <w:rPr>
          <w:rFonts w:eastAsia="Arial"/>
          <w:sz w:val="26"/>
          <w:szCs w:val="26"/>
          <w:lang w:eastAsia="ar-SA"/>
        </w:rPr>
        <w:tab/>
        <w:t>Возмещение расходов Концедентом Концессионеру при досрочном расторжении концессионного соглашения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возмещения расходов за период с момента создания и реконструкции объекта концессионного соглашения до момента расторжения концессионного соглашения. Размер полученного Концессионером возмещения затрат в период эксплуатации построенных, реконструированных объектов определяется как сумма амортизационных начислений по построенным, реконструированным объектам и инвестиционной составляющей, включенных в затратную составляющую при согласовании тарифов на теплоснабжение с учетом фактического объема реализованной потребителям услуги (в натуральном выражении) с момента включения в тариф вышеуказанных затрат (амортизация и инвестиционная составляющая).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6.</w:t>
      </w:r>
      <w:r w:rsidRPr="009B55E4">
        <w:rPr>
          <w:rFonts w:eastAsia="Arial"/>
          <w:sz w:val="26"/>
          <w:szCs w:val="26"/>
          <w:lang w:eastAsia="ar-SA"/>
        </w:rPr>
        <w:tab/>
        <w:t>Концессионер в течение 5 (пяти) рабочих дней с момента расторжения концессионного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7.</w:t>
      </w:r>
      <w:r w:rsidRPr="009B55E4">
        <w:rPr>
          <w:rFonts w:eastAsia="Arial"/>
          <w:sz w:val="26"/>
          <w:szCs w:val="26"/>
          <w:lang w:eastAsia="ar-SA"/>
        </w:rPr>
        <w:tab/>
        <w:t>Концедент в течение 14 (четырнадцати)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ab/>
        <w:t>- о полной компенсации расходов Концессионера;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ab/>
        <w:t>- о частичной компенсации расходов Концессионера;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ab/>
        <w:t>- об отказе в компенсации расходов Концессионера.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8.</w:t>
      </w:r>
      <w:r w:rsidRPr="009B55E4">
        <w:rPr>
          <w:rFonts w:eastAsia="Arial"/>
          <w:sz w:val="26"/>
          <w:szCs w:val="26"/>
          <w:lang w:eastAsia="ar-SA"/>
        </w:rPr>
        <w:tab/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9.</w:t>
      </w:r>
      <w:r w:rsidRPr="009B55E4">
        <w:rPr>
          <w:rFonts w:eastAsia="Arial"/>
          <w:sz w:val="26"/>
          <w:szCs w:val="26"/>
          <w:lang w:eastAsia="ar-SA"/>
        </w:rPr>
        <w:tab/>
        <w:t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14 (четырнадцати) рабочих дней с момента принятия решения Концедента.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10.</w:t>
      </w:r>
      <w:r w:rsidRPr="009B55E4">
        <w:rPr>
          <w:rFonts w:eastAsia="Arial"/>
          <w:sz w:val="26"/>
          <w:szCs w:val="26"/>
          <w:lang w:eastAsia="ar-SA"/>
        </w:rPr>
        <w:tab/>
        <w:t>В случае недостижения взаимного согласия в ходе совместных совещаний спор подлежит разрешению в судебном порядке</w:t>
      </w:r>
    </w:p>
    <w:p w:rsidR="00B254E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11.</w:t>
      </w:r>
      <w:r w:rsidRPr="009B55E4">
        <w:rPr>
          <w:rFonts w:eastAsia="Arial"/>
          <w:sz w:val="26"/>
          <w:szCs w:val="26"/>
          <w:lang w:eastAsia="ar-SA"/>
        </w:rPr>
        <w:tab/>
        <w:t xml:space="preserve"> Возмещение расходов производится Концедентом Концессионеру в течение календарного года, следующего за годом расторжения концессионного соглашения.</w:t>
      </w:r>
    </w:p>
    <w:p w:rsidR="0063598C" w:rsidRPr="009B55E4" w:rsidRDefault="00B254EC" w:rsidP="00B254EC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9B55E4">
        <w:rPr>
          <w:rFonts w:eastAsia="Arial"/>
          <w:sz w:val="26"/>
          <w:szCs w:val="26"/>
          <w:lang w:eastAsia="ar-SA"/>
        </w:rPr>
        <w:t>12.</w:t>
      </w:r>
      <w:r w:rsidRPr="009B55E4">
        <w:rPr>
          <w:rFonts w:eastAsia="Arial"/>
          <w:sz w:val="26"/>
          <w:szCs w:val="26"/>
          <w:lang w:eastAsia="ar-SA"/>
        </w:rPr>
        <w:tab/>
        <w:t>При выполнении Концессион</w:t>
      </w:r>
      <w:r w:rsidR="00525968" w:rsidRPr="009B55E4">
        <w:rPr>
          <w:rFonts w:eastAsia="Arial"/>
          <w:sz w:val="26"/>
          <w:szCs w:val="26"/>
          <w:lang w:eastAsia="ar-SA"/>
        </w:rPr>
        <w:t>ером работ по созданию Объекта концессионного с</w:t>
      </w:r>
      <w:r w:rsidRPr="009B55E4">
        <w:rPr>
          <w:rFonts w:eastAsia="Arial"/>
          <w:sz w:val="26"/>
          <w:szCs w:val="26"/>
          <w:lang w:eastAsia="ar-SA"/>
        </w:rPr>
        <w:t>оглашения, не завершенного к моменту расторжения концессионного соглашения, соответствующие затраты Концессионера подлежат компенсации в размере, определяемом в соответствии с пунктом 4 настоящего Приложения.</w:t>
      </w:r>
    </w:p>
    <w:p w:rsidR="00D85446" w:rsidRDefault="00D85446" w:rsidP="008B291E">
      <w:pPr>
        <w:autoSpaceDE w:val="0"/>
        <w:jc w:val="right"/>
        <w:rPr>
          <w:bCs/>
          <w:color w:val="000000"/>
          <w:sz w:val="24"/>
          <w:szCs w:val="24"/>
        </w:rPr>
      </w:pPr>
    </w:p>
    <w:p w:rsidR="00434C29" w:rsidRDefault="00434C29" w:rsidP="008B291E">
      <w:pPr>
        <w:autoSpaceDE w:val="0"/>
        <w:jc w:val="right"/>
        <w:rPr>
          <w:bCs/>
          <w:color w:val="000000"/>
          <w:sz w:val="24"/>
          <w:szCs w:val="24"/>
        </w:rPr>
        <w:sectPr w:rsidR="00434C29" w:rsidSect="00D322CB">
          <w:pgSz w:w="16838" w:h="11906" w:orient="landscape"/>
          <w:pgMar w:top="1701" w:right="567" w:bottom="707" w:left="567" w:header="720" w:footer="0" w:gutter="0"/>
          <w:cols w:space="720"/>
          <w:formProt w:val="0"/>
          <w:docGrid w:linePitch="272"/>
        </w:sectPr>
      </w:pPr>
    </w:p>
    <w:p w:rsidR="008B291E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6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B291E" w:rsidRPr="002005E7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377D30" w:rsidRPr="00D00ED0" w:rsidRDefault="00377D30">
      <w:pPr>
        <w:tabs>
          <w:tab w:val="left" w:pos="14196"/>
        </w:tabs>
        <w:ind w:firstLine="709"/>
        <w:jc w:val="right"/>
        <w:rPr>
          <w:bCs/>
          <w:color w:val="000000"/>
          <w:sz w:val="24"/>
          <w:szCs w:val="24"/>
        </w:rPr>
      </w:pPr>
    </w:p>
    <w:p w:rsidR="008B291E" w:rsidRPr="00434C29" w:rsidRDefault="007B31E8" w:rsidP="00434C29">
      <w:pPr>
        <w:jc w:val="center"/>
        <w:rPr>
          <w:b/>
          <w:sz w:val="26"/>
          <w:szCs w:val="26"/>
        </w:rPr>
      </w:pPr>
      <w:r w:rsidRPr="00434C29">
        <w:rPr>
          <w:b/>
          <w:sz w:val="26"/>
          <w:szCs w:val="26"/>
        </w:rPr>
        <w:t>Порядок возмещения расходов концессионера</w:t>
      </w:r>
    </w:p>
    <w:p w:rsidR="00377D30" w:rsidRPr="00434C29" w:rsidRDefault="007B31E8" w:rsidP="00434C29">
      <w:pPr>
        <w:jc w:val="center"/>
        <w:rPr>
          <w:b/>
          <w:sz w:val="26"/>
          <w:szCs w:val="26"/>
        </w:rPr>
      </w:pPr>
      <w:r w:rsidRPr="00434C29">
        <w:rPr>
          <w:b/>
          <w:sz w:val="26"/>
          <w:szCs w:val="26"/>
        </w:rPr>
        <w:t>при окончании срока действия концессионного соглашения</w:t>
      </w:r>
    </w:p>
    <w:p w:rsidR="009B55E4" w:rsidRPr="00D00ED0" w:rsidRDefault="009B55E4" w:rsidP="008B291E">
      <w:pPr>
        <w:pStyle w:val="Standard"/>
        <w:autoSpaceDE w:val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val="ru-RU"/>
        </w:rPr>
      </w:pP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bookmarkStart w:id="5" w:name="_Ref395174402"/>
      <w:r w:rsidRPr="009B55E4">
        <w:rPr>
          <w:sz w:val="26"/>
          <w:szCs w:val="26"/>
          <w:lang w:val="ru-RU"/>
        </w:rPr>
        <w:t>Настоящий порядок определяет условия, сроки и размеры возмещения расходов Сторонам</w:t>
      </w:r>
      <w:r w:rsidR="00525968" w:rsidRPr="009B55E4">
        <w:rPr>
          <w:sz w:val="26"/>
          <w:szCs w:val="26"/>
          <w:lang w:val="ru-RU"/>
        </w:rPr>
        <w:t>и при окончании срока действия концессионного с</w:t>
      </w:r>
      <w:r w:rsidRPr="009B55E4">
        <w:rPr>
          <w:sz w:val="26"/>
          <w:szCs w:val="26"/>
          <w:lang w:val="ru-RU"/>
        </w:rPr>
        <w:t xml:space="preserve">оглашения в соответствии </w:t>
      </w:r>
      <w:hyperlink r:id="rId14" w:history="1">
        <w:r w:rsidRPr="009B55E4">
          <w:rPr>
            <w:sz w:val="26"/>
            <w:szCs w:val="26"/>
            <w:lang w:val="ru-RU"/>
          </w:rPr>
          <w:t>п. 5 ч. 1 ст. 42</w:t>
        </w:r>
      </w:hyperlink>
      <w:r w:rsidRPr="009B55E4">
        <w:rPr>
          <w:sz w:val="26"/>
          <w:szCs w:val="26"/>
          <w:lang w:val="ru-RU"/>
        </w:rPr>
        <w:t xml:space="preserve"> Федерального закона от 21.07.2005 №115-ФЗ «О концессионных соглашениях».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>Возмещение осуществляется в случае если в течение срока действия концессионного соглашения цены (тарифы) и надбавки к ценам (тарифам), установленные с применением долгосрочных параметров регулирования деятельности Концессионера не обеспечивают возмещения фактических расходов Концессионера.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 xml:space="preserve"> Возмещение осуществляется исходя из размера расходов концессионера, подлежащих возмещению в соответствии с тарифным регулированием и не возмещенных ему на момент окончания срока действия </w:t>
      </w:r>
      <w:r w:rsidR="00525968" w:rsidRPr="009B55E4">
        <w:rPr>
          <w:sz w:val="26"/>
          <w:szCs w:val="26"/>
          <w:lang w:val="ru-RU"/>
        </w:rPr>
        <w:t>концессионного с</w:t>
      </w:r>
      <w:r w:rsidRPr="009B55E4">
        <w:rPr>
          <w:sz w:val="26"/>
          <w:szCs w:val="26"/>
          <w:lang w:val="ru-RU"/>
        </w:rPr>
        <w:t>оглашения.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 xml:space="preserve">Концессионер предоставляет </w:t>
      </w:r>
      <w:proofErr w:type="spellStart"/>
      <w:r w:rsidRPr="009B55E4">
        <w:rPr>
          <w:sz w:val="26"/>
          <w:szCs w:val="26"/>
          <w:lang w:val="ru-RU"/>
        </w:rPr>
        <w:t>Концеденту</w:t>
      </w:r>
      <w:proofErr w:type="spellEnd"/>
      <w:r w:rsidRPr="009B55E4">
        <w:rPr>
          <w:sz w:val="26"/>
          <w:szCs w:val="26"/>
          <w:lang w:val="ru-RU"/>
        </w:rPr>
        <w:t xml:space="preserve"> экономически обоснованные расчеты размера не возмещенных на момент окончания срока действия </w:t>
      </w:r>
      <w:r w:rsidR="00525968" w:rsidRPr="009B55E4">
        <w:rPr>
          <w:sz w:val="26"/>
          <w:szCs w:val="26"/>
          <w:lang w:val="ru-RU"/>
        </w:rPr>
        <w:t>концессионного с</w:t>
      </w:r>
      <w:r w:rsidRPr="009B55E4">
        <w:rPr>
          <w:sz w:val="26"/>
          <w:szCs w:val="26"/>
          <w:lang w:val="ru-RU"/>
        </w:rPr>
        <w:t>оглашения расходов, с приложением подтверждающих</w:t>
      </w:r>
      <w:r w:rsidRPr="009B55E4">
        <w:rPr>
          <w:sz w:val="26"/>
          <w:szCs w:val="26"/>
        </w:rPr>
        <w:t> </w:t>
      </w:r>
      <w:hyperlink r:id="rId15" w:tooltip="Бухгалтерский документ" w:history="1">
        <w:r w:rsidRPr="009B55E4">
          <w:rPr>
            <w:sz w:val="26"/>
            <w:szCs w:val="26"/>
            <w:lang w:val="ru-RU"/>
          </w:rPr>
          <w:t>бухгалтерских документов</w:t>
        </w:r>
      </w:hyperlink>
      <w:r w:rsidRPr="009B55E4">
        <w:rPr>
          <w:sz w:val="26"/>
          <w:szCs w:val="26"/>
          <w:lang w:val="ru-RU"/>
        </w:rPr>
        <w:t>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>Концессионер в течение 5 (пяти) рабочих дней с момента окончания срока действия концессионного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>Концедент в течение 14 (четырнадцати)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B254EC" w:rsidRPr="009B55E4" w:rsidRDefault="00B254EC" w:rsidP="009B55E4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9B55E4">
        <w:rPr>
          <w:rFonts w:eastAsia="Calibri"/>
          <w:sz w:val="26"/>
          <w:szCs w:val="26"/>
        </w:rPr>
        <w:tab/>
        <w:t>- о полной компенсации расходов Концессионера;</w:t>
      </w:r>
    </w:p>
    <w:p w:rsidR="00B254EC" w:rsidRPr="009B55E4" w:rsidRDefault="00B254EC" w:rsidP="009B55E4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9B55E4">
        <w:rPr>
          <w:rFonts w:eastAsia="Calibri"/>
          <w:sz w:val="26"/>
          <w:szCs w:val="26"/>
        </w:rPr>
        <w:t>- о частичной компенсации расходов Концессионера;</w:t>
      </w:r>
    </w:p>
    <w:p w:rsidR="00B254EC" w:rsidRPr="009B55E4" w:rsidRDefault="00B254EC" w:rsidP="009B55E4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9B55E4">
        <w:rPr>
          <w:rFonts w:eastAsia="Calibri"/>
          <w:sz w:val="26"/>
          <w:szCs w:val="26"/>
        </w:rPr>
        <w:tab/>
        <w:t>- об отказе в компенсации расходов Концессионера.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>Уведомление о частичной компенсации расходов Концессионера либо об отказе в компенсации расходов Концессионера должно быть мотивированным.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14 (четырнадцати) рабочих дней с момента принятия решения Концедента.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>В случае недостижения взаимного согласия в ходе совместных совещаний спор подлежит разрешению в судебном порядке</w:t>
      </w:r>
    </w:p>
    <w:p w:rsidR="00B254EC" w:rsidRPr="009B55E4" w:rsidRDefault="00B254EC" w:rsidP="009B55E4">
      <w:pPr>
        <w:pStyle w:val="af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9B55E4">
        <w:rPr>
          <w:sz w:val="26"/>
          <w:szCs w:val="26"/>
          <w:lang w:val="ru-RU"/>
        </w:rPr>
        <w:t xml:space="preserve">Возмещение расходов производится Концедентом Концессионеру в течение календарного года, следующего за годом окончания срока действия </w:t>
      </w:r>
      <w:r w:rsidR="00525968" w:rsidRPr="009B55E4">
        <w:rPr>
          <w:sz w:val="26"/>
          <w:szCs w:val="26"/>
          <w:lang w:val="ru-RU"/>
        </w:rPr>
        <w:t>концессионного с</w:t>
      </w:r>
      <w:r w:rsidRPr="009B55E4">
        <w:rPr>
          <w:sz w:val="26"/>
          <w:szCs w:val="26"/>
          <w:lang w:val="ru-RU"/>
        </w:rPr>
        <w:t>оглашения.</w:t>
      </w:r>
    </w:p>
    <w:bookmarkEnd w:id="5"/>
    <w:p w:rsidR="00D85446" w:rsidRDefault="00D85446" w:rsidP="00D85446">
      <w:pPr>
        <w:autoSpaceDE w:val="0"/>
        <w:rPr>
          <w:bCs/>
          <w:color w:val="000000"/>
          <w:sz w:val="24"/>
          <w:szCs w:val="24"/>
        </w:rPr>
      </w:pPr>
    </w:p>
    <w:p w:rsidR="009B55E4" w:rsidRDefault="009B55E4" w:rsidP="008B291E">
      <w:pPr>
        <w:autoSpaceDE w:val="0"/>
        <w:jc w:val="right"/>
        <w:rPr>
          <w:bCs/>
          <w:color w:val="000000"/>
          <w:sz w:val="24"/>
          <w:szCs w:val="24"/>
        </w:rPr>
      </w:pPr>
    </w:p>
    <w:p w:rsidR="00434C29" w:rsidRDefault="00434C29" w:rsidP="008B291E">
      <w:pPr>
        <w:autoSpaceDE w:val="0"/>
        <w:jc w:val="right"/>
        <w:rPr>
          <w:bCs/>
          <w:color w:val="000000"/>
          <w:sz w:val="24"/>
          <w:szCs w:val="24"/>
        </w:rPr>
        <w:sectPr w:rsidR="00434C29" w:rsidSect="00D322CB">
          <w:pgSz w:w="16838" w:h="11906" w:orient="landscape"/>
          <w:pgMar w:top="1701" w:right="567" w:bottom="707" w:left="567" w:header="720" w:footer="0" w:gutter="0"/>
          <w:cols w:space="720"/>
          <w:formProt w:val="0"/>
          <w:docGrid w:linePitch="272"/>
        </w:sectPr>
      </w:pPr>
    </w:p>
    <w:p w:rsidR="008B291E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7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B291E" w:rsidRPr="002005E7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Pr="00434C29" w:rsidRDefault="00434C29" w:rsidP="00434C29">
      <w:pPr>
        <w:tabs>
          <w:tab w:val="left" w:pos="14196"/>
        </w:tabs>
        <w:ind w:firstLine="709"/>
        <w:jc w:val="right"/>
        <w:rPr>
          <w:bCs/>
          <w:color w:val="000000"/>
          <w:sz w:val="24"/>
          <w:szCs w:val="24"/>
        </w:rPr>
      </w:pPr>
      <w:r w:rsidRPr="00434C29">
        <w:rPr>
          <w:bCs/>
          <w:color w:val="000000"/>
          <w:sz w:val="24"/>
          <w:szCs w:val="24"/>
        </w:rPr>
        <w:t>от 12.07.2022 г. № 658</w:t>
      </w:r>
    </w:p>
    <w:p w:rsidR="00377D30" w:rsidRPr="00D00ED0" w:rsidRDefault="00377D30">
      <w:pPr>
        <w:tabs>
          <w:tab w:val="left" w:pos="14196"/>
        </w:tabs>
        <w:ind w:firstLine="709"/>
        <w:jc w:val="right"/>
        <w:rPr>
          <w:b/>
          <w:bCs/>
          <w:color w:val="000000"/>
          <w:sz w:val="24"/>
          <w:szCs w:val="24"/>
        </w:rPr>
      </w:pPr>
    </w:p>
    <w:p w:rsidR="00377D30" w:rsidRDefault="000C00C4">
      <w:pPr>
        <w:jc w:val="center"/>
        <w:rPr>
          <w:ins w:id="6" w:author="071_evgeniy.latyshev" w:date="2022-06-22T16:28:00Z"/>
          <w:b/>
          <w:sz w:val="26"/>
          <w:szCs w:val="26"/>
          <w:lang w:eastAsia="ar-SA"/>
        </w:rPr>
      </w:pPr>
      <w:r w:rsidRPr="00D00ED0">
        <w:rPr>
          <w:sz w:val="24"/>
          <w:szCs w:val="24"/>
        </w:rPr>
        <w:tab/>
      </w:r>
      <w:r w:rsidRPr="00D00ED0">
        <w:rPr>
          <w:b/>
          <w:sz w:val="26"/>
          <w:szCs w:val="26"/>
          <w:lang w:eastAsia="ar-SA"/>
        </w:rPr>
        <w:t>Формула расчета арендной платы за пользование земельными участками, необходимыми для осуществления деятельности по концессионному соглашению</w:t>
      </w:r>
    </w:p>
    <w:p w:rsidR="003709E5" w:rsidRPr="00D00ED0" w:rsidRDefault="003709E5">
      <w:pPr>
        <w:jc w:val="center"/>
      </w:pPr>
    </w:p>
    <w:p w:rsidR="003709E5" w:rsidRPr="009B55E4" w:rsidRDefault="003709E5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 xml:space="preserve">Размер ставки арендной платы за пользование земельными участками </w:t>
      </w:r>
      <w:r w:rsidR="005715F0" w:rsidRPr="009B55E4">
        <w:rPr>
          <w:b w:val="0"/>
          <w:bCs/>
          <w:szCs w:val="26"/>
        </w:rPr>
        <w:t>определяется</w:t>
      </w:r>
      <w:r w:rsidRPr="009B55E4">
        <w:rPr>
          <w:b w:val="0"/>
          <w:bCs/>
          <w:szCs w:val="26"/>
        </w:rPr>
        <w:t xml:space="preserve"> в соответствии с </w:t>
      </w:r>
      <w:r w:rsidR="005715F0" w:rsidRPr="009B55E4">
        <w:rPr>
          <w:b w:val="0"/>
          <w:bCs/>
          <w:szCs w:val="26"/>
        </w:rPr>
        <w:t>Р</w:t>
      </w:r>
      <w:r w:rsidRPr="009B55E4">
        <w:rPr>
          <w:b w:val="0"/>
          <w:bCs/>
          <w:szCs w:val="26"/>
        </w:rPr>
        <w:t>ешением городской Думы городско</w:t>
      </w:r>
      <w:r w:rsidR="005715F0" w:rsidRPr="009B55E4">
        <w:rPr>
          <w:b w:val="0"/>
          <w:bCs/>
          <w:szCs w:val="26"/>
        </w:rPr>
        <w:t>го</w:t>
      </w:r>
      <w:r w:rsidRPr="009B55E4">
        <w:rPr>
          <w:b w:val="0"/>
          <w:bCs/>
          <w:szCs w:val="26"/>
        </w:rPr>
        <w:t xml:space="preserve"> поселени</w:t>
      </w:r>
      <w:r w:rsidR="005715F0" w:rsidRPr="009B55E4">
        <w:rPr>
          <w:b w:val="0"/>
          <w:bCs/>
          <w:szCs w:val="26"/>
        </w:rPr>
        <w:t>я</w:t>
      </w:r>
      <w:r w:rsidRPr="009B55E4">
        <w:rPr>
          <w:b w:val="0"/>
          <w:bCs/>
          <w:szCs w:val="26"/>
        </w:rPr>
        <w:t xml:space="preserve"> «Город Малоярославец» от 03.02.2022 № 150 </w:t>
      </w:r>
      <w:r w:rsidR="005715F0" w:rsidRPr="009B55E4">
        <w:rPr>
          <w:b w:val="0"/>
          <w:bCs/>
          <w:szCs w:val="26"/>
        </w:rPr>
        <w:t>«</w:t>
      </w:r>
      <w:r w:rsidR="005715F0" w:rsidRPr="009B55E4">
        <w:rPr>
          <w:b w:val="0"/>
          <w:szCs w:val="26"/>
        </w:rPr>
        <w:t xml:space="preserve">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городское поселение «Город Малоярославец», а также земельных участков, государственная собственность на которые не разграничена, расположенных на территории собственности муниципального образования городское поселение «Город Малоярославец» </w:t>
      </w:r>
      <w:r w:rsidRPr="009B55E4">
        <w:rPr>
          <w:b w:val="0"/>
          <w:bCs/>
          <w:szCs w:val="26"/>
        </w:rPr>
        <w:t xml:space="preserve">по следующей формуле: </w:t>
      </w:r>
    </w:p>
    <w:p w:rsidR="003709E5" w:rsidRPr="009B55E4" w:rsidRDefault="003709E5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ab/>
        <w:t xml:space="preserve">А= С х К х П х И1 х…х </w:t>
      </w:r>
      <w:proofErr w:type="spellStart"/>
      <w:r w:rsidRPr="009B55E4">
        <w:rPr>
          <w:b w:val="0"/>
          <w:bCs/>
          <w:szCs w:val="26"/>
        </w:rPr>
        <w:t>Иn</w:t>
      </w:r>
      <w:proofErr w:type="spellEnd"/>
      <w:r w:rsidRPr="009B55E4">
        <w:rPr>
          <w:b w:val="0"/>
          <w:bCs/>
          <w:szCs w:val="26"/>
        </w:rPr>
        <w:t xml:space="preserve">, где: </w:t>
      </w:r>
    </w:p>
    <w:p w:rsidR="003709E5" w:rsidRPr="009B55E4" w:rsidRDefault="003709E5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>А – размер годовой арендной платы;</w:t>
      </w:r>
    </w:p>
    <w:p w:rsidR="003709E5" w:rsidRPr="009B55E4" w:rsidRDefault="003709E5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>С – ставка арендной платы;</w:t>
      </w:r>
    </w:p>
    <w:p w:rsidR="003709E5" w:rsidRPr="009B55E4" w:rsidRDefault="003709E5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>К – кадастровая стоимость земельного участка;</w:t>
      </w:r>
    </w:p>
    <w:p w:rsidR="00DA60FE" w:rsidRPr="009B55E4" w:rsidRDefault="00DA60FE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>П – поправочный коэффициент;</w:t>
      </w:r>
    </w:p>
    <w:p w:rsidR="00377D30" w:rsidRPr="009B55E4" w:rsidRDefault="003709E5" w:rsidP="009B55E4">
      <w:pPr>
        <w:pStyle w:val="aa"/>
        <w:ind w:firstLine="709"/>
        <w:jc w:val="both"/>
        <w:rPr>
          <w:b w:val="0"/>
          <w:bCs/>
          <w:szCs w:val="26"/>
        </w:rPr>
      </w:pPr>
      <w:r w:rsidRPr="009B55E4">
        <w:rPr>
          <w:b w:val="0"/>
          <w:bCs/>
          <w:szCs w:val="26"/>
        </w:rPr>
        <w:t xml:space="preserve">И1 х…х </w:t>
      </w:r>
      <w:proofErr w:type="spellStart"/>
      <w:r w:rsidRPr="009B55E4">
        <w:rPr>
          <w:b w:val="0"/>
          <w:bCs/>
          <w:szCs w:val="26"/>
        </w:rPr>
        <w:t>Иn</w:t>
      </w:r>
      <w:proofErr w:type="spellEnd"/>
      <w:r w:rsidRPr="009B55E4">
        <w:rPr>
          <w:b w:val="0"/>
          <w:bCs/>
          <w:szCs w:val="26"/>
        </w:rPr>
        <w:t xml:space="preserve"> – индексы потребительских цен за период, прошедший на момент утверждения соответствующих результатов кадастровой оценки земель.</w:t>
      </w:r>
    </w:p>
    <w:p w:rsidR="00377D30" w:rsidRPr="00D00ED0" w:rsidRDefault="00377D30">
      <w:pPr>
        <w:pStyle w:val="aa"/>
        <w:spacing w:line="240" w:lineRule="atLeast"/>
        <w:ind w:firstLine="567"/>
        <w:jc w:val="both"/>
        <w:rPr>
          <w:b w:val="0"/>
          <w:bCs/>
          <w:sz w:val="24"/>
          <w:szCs w:val="24"/>
        </w:rPr>
      </w:pPr>
    </w:p>
    <w:p w:rsidR="00377D30" w:rsidRPr="00D00ED0" w:rsidRDefault="000C00C4">
      <w:pPr>
        <w:pStyle w:val="aa"/>
        <w:spacing w:line="240" w:lineRule="atLeast"/>
        <w:ind w:firstLine="567"/>
        <w:jc w:val="both"/>
        <w:rPr>
          <w:b w:val="0"/>
          <w:bCs/>
          <w:sz w:val="24"/>
          <w:szCs w:val="24"/>
        </w:rPr>
      </w:pPr>
      <w:r w:rsidRPr="00D00ED0">
        <w:br w:type="page"/>
      </w:r>
    </w:p>
    <w:p w:rsidR="008B291E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8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B291E" w:rsidRPr="002005E7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8B291E" w:rsidRPr="00D00ED0" w:rsidRDefault="008B291E" w:rsidP="008B291E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377D30" w:rsidRPr="00D00ED0" w:rsidRDefault="00377D30">
      <w:pPr>
        <w:pStyle w:val="aa"/>
        <w:spacing w:line="240" w:lineRule="atLeast"/>
        <w:ind w:firstLine="567"/>
        <w:jc w:val="right"/>
        <w:rPr>
          <w:b w:val="0"/>
          <w:bCs/>
          <w:sz w:val="24"/>
          <w:szCs w:val="24"/>
        </w:rPr>
      </w:pPr>
    </w:p>
    <w:p w:rsidR="009501D3" w:rsidRDefault="009501D3" w:rsidP="009501D3">
      <w:pPr>
        <w:contextualSpacing/>
        <w:mirrorIndents/>
        <w:jc w:val="center"/>
        <w:rPr>
          <w:rFonts w:eastAsia="Calibri"/>
          <w:b/>
          <w:bCs/>
        </w:rPr>
      </w:pPr>
      <w:bookmarkStart w:id="7" w:name="_Hlk66446906"/>
      <w:bookmarkEnd w:id="7"/>
      <w:r w:rsidRPr="00610431">
        <w:rPr>
          <w:rFonts w:eastAsia="Calibri"/>
          <w:b/>
          <w:bCs/>
        </w:rPr>
        <w:t xml:space="preserve">ОБЪЕМ ВАЛОВОЙ ВЫРУЧКИ, ПОЛУЧАЕМОЙ </w:t>
      </w:r>
      <w:r w:rsidRPr="005F5B93">
        <w:rPr>
          <w:rFonts w:eastAsia="Calibri"/>
          <w:b/>
          <w:bCs/>
        </w:rPr>
        <w:t xml:space="preserve">КОНЦЕССИОНЕРОМ </w:t>
      </w:r>
    </w:p>
    <w:p w:rsidR="009501D3" w:rsidRDefault="009501D3" w:rsidP="009501D3">
      <w:pPr>
        <w:contextualSpacing/>
        <w:mirrorIndents/>
        <w:jc w:val="center"/>
        <w:rPr>
          <w:rFonts w:eastAsia="Calibri"/>
          <w:b/>
          <w:bCs/>
        </w:rPr>
      </w:pPr>
      <w:r w:rsidRPr="00610431">
        <w:rPr>
          <w:rFonts w:eastAsia="Calibri"/>
          <w:b/>
          <w:bCs/>
        </w:rPr>
        <w:t>НА КАЖДЫЙ ГОД ДЕЙСТВИЯ КОНЦЕССИОННОГО СОГЛАШЕНИЯ</w:t>
      </w:r>
    </w:p>
    <w:p w:rsidR="009501D3" w:rsidRPr="00C56E09" w:rsidRDefault="009501D3" w:rsidP="009501D3">
      <w:pPr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5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  <w:gridCol w:w="553"/>
        <w:gridCol w:w="531"/>
      </w:tblGrid>
      <w:tr w:rsidR="009501D3" w:rsidRPr="00BC5083" w:rsidTr="009501D3">
        <w:trPr>
          <w:trHeight w:val="5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Год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2029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2039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2048</w:t>
            </w:r>
          </w:p>
        </w:tc>
      </w:tr>
      <w:tr w:rsidR="009501D3" w:rsidRPr="00BC5083" w:rsidTr="009501D3">
        <w:trPr>
          <w:trHeight w:val="28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D3" w:rsidRPr="00BC5083" w:rsidRDefault="009501D3" w:rsidP="009501D3">
            <w:pPr>
              <w:jc w:val="center"/>
              <w:rPr>
                <w:b/>
                <w:bCs/>
              </w:rPr>
            </w:pPr>
            <w:r w:rsidRPr="00BC5083">
              <w:rPr>
                <w:b/>
                <w:bCs/>
              </w:rPr>
              <w:t>Объем валовой выручки (тыс. руб. без НДС)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206 632,72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212 527,80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220 144,53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230 876,05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239 458,64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252 733,13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260 592,00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266 660,51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273 864,56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281 418,02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289 964,59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298 272,74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306 968,87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316 073,86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325 287,79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335 691,21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347 097,21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357 912,65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370 662,13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385 344,50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398 860,59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412 937,05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427 589,87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443 804,81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459 054,60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473 477,60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01D3" w:rsidRPr="00BC5083" w:rsidRDefault="009501D3" w:rsidP="009501D3">
            <w:pPr>
              <w:jc w:val="center"/>
            </w:pPr>
            <w:r w:rsidRPr="00BC5083">
              <w:t>487 674,43</w:t>
            </w:r>
          </w:p>
        </w:tc>
      </w:tr>
    </w:tbl>
    <w:p w:rsidR="004E5A72" w:rsidRPr="00D85446" w:rsidRDefault="000C00C4" w:rsidP="00D85446">
      <w:pPr>
        <w:pStyle w:val="aa"/>
        <w:spacing w:line="240" w:lineRule="atLeast"/>
        <w:ind w:firstLine="567"/>
        <w:rPr>
          <w:ins w:id="8" w:author="071_evgeniy.latyshev" w:date="2022-06-24T10:50:00Z"/>
          <w:b w:val="0"/>
          <w:bCs/>
          <w:sz w:val="24"/>
          <w:szCs w:val="24"/>
        </w:rPr>
      </w:pPr>
      <w:r w:rsidRPr="00D00ED0">
        <w:br w:type="page"/>
      </w:r>
    </w:p>
    <w:p w:rsidR="000E6AD9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9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0E6AD9" w:rsidRPr="00D00ED0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0E6AD9" w:rsidRPr="002005E7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0E6AD9" w:rsidRPr="00D00ED0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A23112" w:rsidRDefault="00A23112" w:rsidP="00A23112">
      <w:pPr>
        <w:autoSpaceDE w:val="0"/>
        <w:rPr>
          <w:bCs/>
          <w:color w:val="000000"/>
          <w:sz w:val="24"/>
          <w:szCs w:val="24"/>
        </w:rPr>
      </w:pPr>
    </w:p>
    <w:p w:rsidR="00A23112" w:rsidRPr="00A23112" w:rsidRDefault="00A23112" w:rsidP="00A23112">
      <w:pPr>
        <w:autoSpaceDE w:val="0"/>
        <w:jc w:val="center"/>
        <w:rPr>
          <w:b/>
          <w:bCs/>
          <w:color w:val="000000"/>
          <w:sz w:val="26"/>
        </w:rPr>
      </w:pPr>
      <w:r w:rsidRPr="00A23112">
        <w:rPr>
          <w:b/>
          <w:bCs/>
          <w:color w:val="000000"/>
          <w:sz w:val="26"/>
        </w:rPr>
        <w:t>Значения долгосрочных параметров регулирования деятельности Концессионера</w:t>
      </w:r>
    </w:p>
    <w:p w:rsidR="00A23112" w:rsidRDefault="00A23112" w:rsidP="00A23112">
      <w:pPr>
        <w:autoSpaceDE w:val="0"/>
        <w:jc w:val="center"/>
        <w:rPr>
          <w:b/>
          <w:bCs/>
          <w:color w:val="000000"/>
          <w:sz w:val="26"/>
        </w:rPr>
      </w:pPr>
    </w:p>
    <w:tbl>
      <w:tblPr>
        <w:tblW w:w="15751" w:type="dxa"/>
        <w:tblInd w:w="-147" w:type="dxa"/>
        <w:tblLook w:val="04A0" w:firstRow="1" w:lastRow="0" w:firstColumn="1" w:lastColumn="0" w:noHBand="0" w:noVBand="1"/>
      </w:tblPr>
      <w:tblGrid>
        <w:gridCol w:w="777"/>
        <w:gridCol w:w="1879"/>
        <w:gridCol w:w="1169"/>
        <w:gridCol w:w="2509"/>
        <w:gridCol w:w="196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FC4440" w:rsidRPr="00EA3687" w:rsidTr="00EA3687">
        <w:trPr>
          <w:trHeight w:val="109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E700B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C4440" w:rsidRPr="00EA3687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="00FC4440" w:rsidRPr="00EA3687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="00FC4440" w:rsidRPr="00EA3687">
              <w:rPr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Год, предшествующий первому году действия концессионного соглашения</w:t>
            </w:r>
          </w:p>
        </w:tc>
        <w:tc>
          <w:tcPr>
            <w:tcW w:w="9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Периоды регулирования</w:t>
            </w:r>
          </w:p>
        </w:tc>
      </w:tr>
      <w:tr w:rsidR="00FC4440" w:rsidRPr="00EA3687" w:rsidTr="00EA3687">
        <w:trPr>
          <w:trHeight w:val="1095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40" w:rsidRPr="00EA3687" w:rsidRDefault="00FC4440" w:rsidP="00FC444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40" w:rsidRPr="00EA3687" w:rsidRDefault="00FC4440" w:rsidP="00FC444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40" w:rsidRPr="00EA3687" w:rsidRDefault="00FC4440" w:rsidP="00FC444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440" w:rsidRPr="00EA3687" w:rsidRDefault="00FC4440" w:rsidP="00FC444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2031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Значения долгосрочных параметров регулирования, в том числе: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Не являющихся критериями конкурса</w:t>
            </w:r>
          </w:p>
        </w:tc>
      </w:tr>
      <w:tr w:rsidR="00FC4440" w:rsidRPr="00EA3687" w:rsidTr="00EA3687">
        <w:trPr>
          <w:trHeight w:val="6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1%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 xml:space="preserve">Являющихся критериями конкурса </w:t>
            </w:r>
            <w:r w:rsidRPr="00EA3687">
              <w:rPr>
                <w:b/>
                <w:bCs/>
                <w:sz w:val="18"/>
                <w:szCs w:val="18"/>
                <w:u w:val="single"/>
                <w:lang w:eastAsia="ru-RU"/>
              </w:rPr>
              <w:t xml:space="preserve">(предельные максимальные) </w:t>
            </w:r>
          </w:p>
        </w:tc>
      </w:tr>
      <w:tr w:rsidR="00FC4440" w:rsidRPr="00EA3687" w:rsidTr="00EA3687">
        <w:trPr>
          <w:trHeight w:val="6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41 553,39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Показатели энергосбережения и энергетической эффективности нормативный расход энергетических ресурсов, в том числе:</w:t>
            </w:r>
          </w:p>
        </w:tc>
      </w:tr>
      <w:tr w:rsidR="00FC4440" w:rsidRPr="00EA3687" w:rsidTr="00EA3687">
        <w:trPr>
          <w:trHeight w:val="16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Pr="00EA3687">
              <w:rPr>
                <w:sz w:val="18"/>
                <w:szCs w:val="18"/>
                <w:lang w:eastAsia="ru-RU"/>
              </w:rPr>
              <w:t>у.т</w:t>
            </w:r>
            <w:proofErr w:type="spellEnd"/>
            <w:r w:rsidRPr="00EA3687">
              <w:rPr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169,30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166,30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160,60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кВтч /Гкал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28,00</w:t>
            </w:r>
          </w:p>
        </w:tc>
      </w:tr>
      <w:tr w:rsidR="00FC4440" w:rsidRPr="00EA3687" w:rsidTr="00EA3687">
        <w:trPr>
          <w:trHeight w:val="16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 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Гкал/м</w:t>
            </w:r>
            <w:r w:rsidRPr="00EA3687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0,939</w:t>
            </w:r>
          </w:p>
        </w:tc>
      </w:tr>
      <w:tr w:rsidR="00FC4440" w:rsidRPr="00EA3687" w:rsidTr="00EA3687">
        <w:trPr>
          <w:trHeight w:val="13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11,67</w:t>
            </w:r>
          </w:p>
        </w:tc>
      </w:tr>
      <w:tr w:rsidR="00FC4440" w:rsidRPr="00EA3687" w:rsidTr="00EA3687">
        <w:trPr>
          <w:trHeight w:val="109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EA3687">
              <w:rPr>
                <w:sz w:val="18"/>
                <w:szCs w:val="18"/>
                <w:lang w:eastAsia="ru-RU"/>
              </w:rPr>
              <w:t>Уровень потерь тепловой энергии всего, в %  от тепловой энергии, поданной в сеть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10,23%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10,35%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10,44%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10,44%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10,44%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10,44%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10,44%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10,44%</w:t>
            </w:r>
          </w:p>
        </w:tc>
      </w:tr>
      <w:tr w:rsidR="00FC4440" w:rsidRPr="00EA3687" w:rsidTr="00EA3687">
        <w:trPr>
          <w:trHeight w:val="109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Нормативный уровень прибыли (от НВВ), без учёта налога на прибыль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6,21%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5,11%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3,48%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7,18%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1,64%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2,62%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1,89%</w:t>
            </w:r>
          </w:p>
        </w:tc>
      </w:tr>
      <w:tr w:rsidR="00FC4440" w:rsidRPr="00EA3687" w:rsidTr="00EA3687">
        <w:trPr>
          <w:trHeight w:val="34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Сведения, указанные в пунктах 4, 5, 7, 10 и 11 части 1 статьи 46 Федерального закона №115-ФЗ «О концессионных соглашениях» </w:t>
            </w:r>
          </w:p>
        </w:tc>
      </w:tr>
      <w:tr w:rsidR="00FC4440" w:rsidRPr="00EA3687" w:rsidTr="00EA3687">
        <w:trPr>
          <w:trHeight w:val="13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Год, предшествующий первому году действия концессионного соглашения</w:t>
            </w:r>
          </w:p>
        </w:tc>
        <w:tc>
          <w:tcPr>
            <w:tcW w:w="9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Прогноз объема полезного отпуска тепловой энергии (мощности)*</w:t>
            </w:r>
          </w:p>
        </w:tc>
      </w:tr>
      <w:tr w:rsidR="00FC4440" w:rsidRPr="00EA3687" w:rsidTr="00EA3687">
        <w:trPr>
          <w:trHeight w:val="23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2.1. (пункт 4 части 1 статьи 46  115-ФЗ)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 Объем полезного отпуска тепловой энергии (мощности) в году, предшествующем первому году действия концессионного соглашения, а также прогноз объема полезного отпуска тепловой энергии (мощности)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100,10</w:t>
            </w:r>
          </w:p>
        </w:tc>
      </w:tr>
      <w:tr w:rsidR="00FC4440" w:rsidRPr="00EA3687" w:rsidTr="00EA3687">
        <w:trPr>
          <w:trHeight w:val="16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2.2. (пункт 5 части 1 статьи 46  115-ФЗ)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Цены на энергетические ресурсы, в том числе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Цены  в году, предшествующем первому году действия концессионного соглашения</w:t>
            </w:r>
          </w:p>
        </w:tc>
        <w:tc>
          <w:tcPr>
            <w:tcW w:w="9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Прогноз цен на срок действия концессионного соглашения</w:t>
            </w:r>
          </w:p>
        </w:tc>
      </w:tr>
      <w:tr w:rsidR="00FC4440" w:rsidRPr="00EA3687" w:rsidTr="00EA3687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Топливо (природный газ)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руб./т </w:t>
            </w:r>
            <w:proofErr w:type="spellStart"/>
            <w:r w:rsidRPr="00EA3687">
              <w:rPr>
                <w:sz w:val="18"/>
                <w:szCs w:val="18"/>
                <w:lang w:eastAsia="ru-RU"/>
              </w:rPr>
              <w:t>у</w:t>
            </w:r>
            <w:proofErr w:type="gramStart"/>
            <w:r w:rsidRPr="00EA3687">
              <w:rPr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5701,70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5 872,75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6 107,66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6 351,97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6 606,05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6 870,29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7 145,10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7 430,90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7 728,14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8 037,27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8 358,76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6,86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8,63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10,37</w:t>
            </w:r>
          </w:p>
        </w:tc>
      </w:tr>
      <w:tr w:rsidR="00FC4440" w:rsidRPr="00EA3687" w:rsidTr="00EA3687">
        <w:trPr>
          <w:trHeight w:val="39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руб./м</w:t>
            </w:r>
            <w:r w:rsidRPr="00EA3687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23,54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22,51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23,19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23,88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25,34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28,51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29,37</w:t>
            </w:r>
          </w:p>
        </w:tc>
      </w:tr>
      <w:tr w:rsidR="00FC4440" w:rsidRPr="00EA3687" w:rsidTr="00EA3687">
        <w:trPr>
          <w:trHeight w:val="16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3. (пункт 7 части 1 статьи 46  115-ФЗ)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Величина неподконтрольных расходов (за исключением концессионной платы и налога на прибыль организаций, налога на имущество организаций)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9 007,55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10 001,56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15 201,39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18 882,75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23 423,33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24 167,14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25 336,36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25 624,47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25 918,83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26 224,35</w:t>
            </w:r>
          </w:p>
        </w:tc>
      </w:tr>
      <w:tr w:rsidR="00FC4440" w:rsidRPr="00EA3687" w:rsidTr="00EA3687">
        <w:trPr>
          <w:trHeight w:val="13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4.  (пункт 10 части 1 статьи 46  115-ФЗ)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Предельный (максимальный) рост необходимой валовой выручки концессионера по отношению к предыдущему году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A368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102,9%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103,6%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104,9%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103,7%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103,1%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102,3%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102,7%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102,8%</w:t>
            </w:r>
          </w:p>
        </w:tc>
      </w:tr>
      <w:tr w:rsidR="00FC4440" w:rsidRPr="00EA3687" w:rsidTr="00EA3687">
        <w:trPr>
          <w:trHeight w:val="23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  (пункт 11 части 1 статьи 46  115-ФЗ)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том числе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Удельное потребление энергетических ресурсов (на единицу объёма произведенной теплоэнергии) в базовом периоде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Топливо (природный газ)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Pr="00EA3687">
              <w:rPr>
                <w:sz w:val="18"/>
                <w:szCs w:val="18"/>
                <w:lang w:eastAsia="ru-RU"/>
              </w:rPr>
              <w:t>у.т</w:t>
            </w:r>
            <w:proofErr w:type="spellEnd"/>
            <w:r w:rsidRPr="00EA3687">
              <w:rPr>
                <w:sz w:val="18"/>
                <w:szCs w:val="18"/>
                <w:lang w:eastAsia="ru-RU"/>
              </w:rPr>
              <w:t>. /Гкал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кВтч /Гкал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5.1.3.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Расход холодной воды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тыс. м3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127,90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C4440" w:rsidRPr="00EA3687" w:rsidTr="00EA3687">
        <w:trPr>
          <w:trHeight w:val="23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Предельный размер средств на создание (реконструкцию) объекта концессионного соглашения (объекта, передаваемого в соответствии с договором аренды) с учетом НДС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704,26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C4440" w:rsidRPr="00EA3687" w:rsidTr="00EA3687">
        <w:trPr>
          <w:trHeight w:val="26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 xml:space="preserve">Предельный объем расходов финансируемых за счет средств </w:t>
            </w:r>
            <w:proofErr w:type="spellStart"/>
            <w:r w:rsidRPr="00EA3687">
              <w:rPr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EA3687">
              <w:rPr>
                <w:sz w:val="18"/>
                <w:szCs w:val="18"/>
                <w:lang w:eastAsia="ru-RU"/>
              </w:rPr>
              <w:t>, на создание и (или) реконструкцию объекта концессионного соглашения на каждый год срока действия с учетом НДС концессионного соглашения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352,13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49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Прогнозные среднегодовые индексы цен в процентах прироста</w:t>
            </w:r>
          </w:p>
        </w:tc>
      </w:tr>
      <w:tr w:rsidR="00FC4440" w:rsidRPr="00EA3687" w:rsidTr="00EA3687">
        <w:trPr>
          <w:trHeight w:val="99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5.4.1.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EA3687">
              <w:rPr>
                <w:sz w:val="18"/>
                <w:szCs w:val="18"/>
                <w:lang w:eastAsia="ru-RU"/>
              </w:rPr>
              <w:t>Средневзвещенный</w:t>
            </w:r>
            <w:proofErr w:type="spellEnd"/>
            <w:r w:rsidRPr="00EA3687">
              <w:rPr>
                <w:sz w:val="18"/>
                <w:szCs w:val="18"/>
                <w:lang w:eastAsia="ru-RU"/>
              </w:rPr>
              <w:t xml:space="preserve"> по источникам индекс цен на топливо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Индекс цен на холодную воду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3,0%</w:t>
            </w:r>
          </w:p>
        </w:tc>
      </w:tr>
      <w:tr w:rsidR="00FC4440" w:rsidRPr="00EA3687" w:rsidTr="00EA3687">
        <w:trPr>
          <w:trHeight w:val="6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Индекс цен на электрическую энергию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4,7%</w:t>
            </w:r>
          </w:p>
        </w:tc>
      </w:tr>
      <w:tr w:rsidR="00FC4440" w:rsidRPr="00EA3687" w:rsidTr="00EA3687">
        <w:trPr>
          <w:trHeight w:val="3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5.4.4.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ИПЦ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40" w:rsidRPr="00EA3687" w:rsidRDefault="00FC4440" w:rsidP="00FC4440">
            <w:pPr>
              <w:jc w:val="center"/>
              <w:rPr>
                <w:sz w:val="18"/>
                <w:szCs w:val="18"/>
                <w:lang w:eastAsia="ru-RU"/>
              </w:rPr>
            </w:pPr>
            <w:r w:rsidRPr="00EA3687">
              <w:rPr>
                <w:sz w:val="18"/>
                <w:szCs w:val="18"/>
                <w:lang w:eastAsia="ru-RU"/>
              </w:rPr>
              <w:t>4,0%</w:t>
            </w:r>
          </w:p>
        </w:tc>
      </w:tr>
    </w:tbl>
    <w:p w:rsidR="00477C54" w:rsidRPr="00A23112" w:rsidRDefault="00477C54" w:rsidP="00FC4440">
      <w:pPr>
        <w:autoSpaceDE w:val="0"/>
        <w:rPr>
          <w:b/>
          <w:bCs/>
          <w:color w:val="000000"/>
          <w:sz w:val="26"/>
        </w:rPr>
      </w:pPr>
    </w:p>
    <w:tbl>
      <w:tblPr>
        <w:tblW w:w="15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1"/>
        <w:gridCol w:w="1710"/>
        <w:gridCol w:w="1072"/>
        <w:gridCol w:w="2863"/>
        <w:gridCol w:w="946"/>
        <w:gridCol w:w="845"/>
        <w:gridCol w:w="844"/>
        <w:gridCol w:w="845"/>
        <w:gridCol w:w="984"/>
        <w:gridCol w:w="984"/>
        <w:gridCol w:w="985"/>
        <w:gridCol w:w="984"/>
        <w:gridCol w:w="984"/>
        <w:gridCol w:w="984"/>
      </w:tblGrid>
      <w:tr w:rsidR="00483505" w:rsidRPr="00483505" w:rsidTr="00D85446">
        <w:trPr>
          <w:trHeight w:val="109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A23112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4"/>
                <w:szCs w:val="24"/>
              </w:rPr>
              <w:br w:type="page"/>
            </w:r>
            <w:r w:rsidR="00483505" w:rsidRPr="0048350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483505">
              <w:rPr>
                <w:b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Год, предшествующий первому году действия концессионного соглашения</w:t>
            </w:r>
          </w:p>
        </w:tc>
        <w:tc>
          <w:tcPr>
            <w:tcW w:w="9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Периоды регулирования</w:t>
            </w:r>
          </w:p>
        </w:tc>
      </w:tr>
      <w:tr w:rsidR="00483505" w:rsidRPr="00483505" w:rsidTr="00D85446">
        <w:trPr>
          <w:trHeight w:val="109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2041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Значения долгосрочных параметров регулирования, в том числе: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>Не являющихся критериями конкурса</w:t>
            </w:r>
          </w:p>
        </w:tc>
      </w:tr>
      <w:tr w:rsidR="00483505" w:rsidRPr="00483505" w:rsidTr="00D85446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83505">
              <w:rPr>
                <w:b/>
                <w:bCs/>
                <w:color w:val="000000"/>
                <w:sz w:val="18"/>
                <w:szCs w:val="18"/>
              </w:rPr>
              <w:t xml:space="preserve">Являющихся критериями конкурса </w:t>
            </w:r>
            <w:r w:rsidRPr="0048350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(предельные максимальные) </w:t>
            </w:r>
          </w:p>
        </w:tc>
      </w:tr>
      <w:tr w:rsidR="00483505" w:rsidRPr="00483505" w:rsidTr="00D85446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Показатели энергосбережения и энергетической эффективности нормативный расход энергетических ресурсов, в том числе:</w:t>
            </w:r>
          </w:p>
        </w:tc>
      </w:tr>
      <w:tr w:rsidR="00483505" w:rsidRPr="00483505" w:rsidTr="00D85446">
        <w:trPr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483505">
              <w:rPr>
                <w:bCs/>
                <w:color w:val="000000"/>
                <w:sz w:val="18"/>
                <w:szCs w:val="18"/>
              </w:rPr>
              <w:t>у.т</w:t>
            </w:r>
            <w:proofErr w:type="spellEnd"/>
            <w:r w:rsidRPr="00483505">
              <w:rPr>
                <w:bCs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160,60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кВтч /Гкал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28,00</w:t>
            </w:r>
          </w:p>
        </w:tc>
      </w:tr>
      <w:tr w:rsidR="00483505" w:rsidRPr="00483505" w:rsidTr="00D85446">
        <w:trPr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 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Гкал/м</w:t>
            </w:r>
            <w:r w:rsidRPr="00483505">
              <w:rPr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0,939</w:t>
            </w:r>
          </w:p>
        </w:tc>
      </w:tr>
      <w:tr w:rsidR="00483505" w:rsidRPr="00483505" w:rsidTr="00D85446">
        <w:trPr>
          <w:trHeight w:val="13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11,67</w:t>
            </w:r>
          </w:p>
        </w:tc>
      </w:tr>
      <w:tr w:rsidR="00483505" w:rsidRPr="00483505" w:rsidTr="00D85446">
        <w:trPr>
          <w:trHeight w:val="10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483505">
              <w:rPr>
                <w:bCs/>
                <w:color w:val="000000"/>
                <w:sz w:val="18"/>
                <w:szCs w:val="18"/>
              </w:rPr>
              <w:t>Уровень потерь тепловой энергии всего, в %  от тепловой энергии, поданной в сеть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10,44%</w:t>
            </w:r>
          </w:p>
        </w:tc>
      </w:tr>
      <w:tr w:rsidR="00483505" w:rsidRPr="00483505" w:rsidTr="00D85446">
        <w:trPr>
          <w:trHeight w:val="10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Нормативный уровень прибыли (от НВВ), без учёта налога на прибыль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1,56%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1,24%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0,94%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0,66%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0,32%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1,39%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2,60%</w:t>
            </w:r>
          </w:p>
        </w:tc>
      </w:tr>
      <w:tr w:rsidR="00483505" w:rsidRPr="00483505" w:rsidTr="00D85446">
        <w:trPr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Сведения, указанные в пунктах 4, 5, 7, 10 и 11 части 1 статьи 46 Федерального закона №115-ФЗ «О концессионных соглашениях» </w:t>
            </w:r>
          </w:p>
        </w:tc>
      </w:tr>
      <w:tr w:rsidR="00483505" w:rsidRPr="00483505" w:rsidTr="00D85446">
        <w:trPr>
          <w:trHeight w:val="13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Год, предшествующий первому году действия концессионного соглашения</w:t>
            </w:r>
          </w:p>
        </w:tc>
        <w:tc>
          <w:tcPr>
            <w:tcW w:w="9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Прогноз объема полезного отпуска тепловой энергии (мощности)*</w:t>
            </w:r>
          </w:p>
        </w:tc>
      </w:tr>
      <w:tr w:rsidR="00483505" w:rsidRPr="00483505" w:rsidTr="00D85446">
        <w:trPr>
          <w:trHeight w:val="23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2.1. (пункт 4 части 1 статьи 46  115-ФЗ)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 Объем полезного отпуска тепловой энергии (мощности) в году, предшествующем первому году действия концессионного соглашения, а также прогноз объема полезного отпуска тепловой энергии (мощности)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100,10</w:t>
            </w:r>
          </w:p>
        </w:tc>
      </w:tr>
      <w:tr w:rsidR="00483505" w:rsidRPr="00483505" w:rsidTr="00D85446">
        <w:trPr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2.2. (пункт 5 части 1 статьи 46  115-ФЗ)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Цены на энергетические ресурсы, в том числе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Цены  в году, предшествующем первому году действия концессионного соглашения</w:t>
            </w:r>
          </w:p>
        </w:tc>
        <w:tc>
          <w:tcPr>
            <w:tcW w:w="93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Прогноз цен на срок действия концессионного соглашения</w:t>
            </w:r>
          </w:p>
        </w:tc>
      </w:tr>
      <w:tr w:rsidR="00483505" w:rsidRPr="00483505" w:rsidTr="00D85446">
        <w:trPr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Топливо (природный газ)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руб./т </w:t>
            </w:r>
            <w:proofErr w:type="spellStart"/>
            <w:r w:rsidRPr="00483505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Pr="00483505">
              <w:rPr>
                <w:bCs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5701,70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8 693,11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9 040,83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9 402,47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9 778,56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10 169,71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10 576,49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10 999,55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11 439,54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11 897,12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12 373,00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руб./кВтч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13,66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14,97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16,41</w:t>
            </w:r>
          </w:p>
        </w:tc>
      </w:tr>
      <w:tr w:rsidR="00483505" w:rsidRPr="00483505" w:rsidTr="00D85446">
        <w:trPr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руб./м</w:t>
            </w:r>
            <w:r w:rsidRPr="00483505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31,16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33,06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35,07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37,21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38,32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39,47</w:t>
            </w:r>
          </w:p>
        </w:tc>
      </w:tr>
      <w:tr w:rsidR="00483505" w:rsidRPr="00483505" w:rsidTr="00D85446">
        <w:trPr>
          <w:trHeight w:val="16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3. (пункт 7 части 1 статьи 46  115-ФЗ)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Величина неподконтрольных расходов (за исключением концессионной платы и налога на прибыль организаций, налога на имущество организаций)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26 633,92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26 960,79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27 294,88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27 641,52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27 995,86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28 477,26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28 856,46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25 364,00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22 725,64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18 292,04</w:t>
            </w:r>
          </w:p>
        </w:tc>
      </w:tr>
      <w:tr w:rsidR="00483505" w:rsidRPr="00483505" w:rsidTr="00D85446">
        <w:trPr>
          <w:trHeight w:val="13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4.  (пункт 10 части 1 статьи 46  115-ФЗ)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Предельный (максимальный) рост необходимой валовой выручки концессионера по отношению к предыдущему году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103,0%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102,9%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102,9%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102,9%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103,2%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103,4%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103,1%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103,6%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104,0%</w:t>
            </w:r>
          </w:p>
        </w:tc>
      </w:tr>
      <w:tr w:rsidR="00483505" w:rsidRPr="00483505" w:rsidTr="00D85446">
        <w:trPr>
          <w:trHeight w:val="23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  (пункт 11 части 1 статьи 46  115-ФЗ)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том числе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Удельное потребление энергетических ресурсов (на единицу объёма произведенной теплоэнергии) в базовом периоде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Топливо (природный газ)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483505">
              <w:rPr>
                <w:bCs/>
                <w:color w:val="000000"/>
                <w:sz w:val="18"/>
                <w:szCs w:val="18"/>
              </w:rPr>
              <w:t>у.т</w:t>
            </w:r>
            <w:proofErr w:type="spellEnd"/>
            <w:r w:rsidRPr="00483505">
              <w:rPr>
                <w:bCs/>
                <w:color w:val="000000"/>
                <w:sz w:val="18"/>
                <w:szCs w:val="18"/>
              </w:rPr>
              <w:t>. /Гкал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кВтч /Гкал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Расход холодной воды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127,90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3505" w:rsidRPr="00483505" w:rsidTr="00D85446">
        <w:trPr>
          <w:trHeight w:val="23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Предельный размер средств на создание (реконструкцию) объекта концессионного соглашения (объекта, передаваемого в соответствии с договором аренды) с учетом НДС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704,26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3505" w:rsidRPr="00483505" w:rsidTr="00D85446">
        <w:trPr>
          <w:trHeight w:val="26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 xml:space="preserve">Предельный объем расходов финансируемых за счет средств </w:t>
            </w:r>
            <w:proofErr w:type="spellStart"/>
            <w:r w:rsidRPr="00483505">
              <w:rPr>
                <w:bCs/>
                <w:color w:val="000000"/>
                <w:sz w:val="18"/>
                <w:szCs w:val="18"/>
              </w:rPr>
              <w:t>концедента</w:t>
            </w:r>
            <w:proofErr w:type="spellEnd"/>
            <w:r w:rsidRPr="00483505">
              <w:rPr>
                <w:bCs/>
                <w:color w:val="000000"/>
                <w:sz w:val="18"/>
                <w:szCs w:val="18"/>
              </w:rPr>
              <w:t>, на создание и (или) реконструкцию объекта концессионного соглашения на каждый год срока действия с учетом НДС концессионного соглашения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352,13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Прогнозные среднегодовые индексы цен в процентах прироста</w:t>
            </w:r>
          </w:p>
        </w:tc>
      </w:tr>
      <w:tr w:rsidR="00483505" w:rsidRPr="00483505" w:rsidTr="00D85446">
        <w:trPr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483505">
              <w:rPr>
                <w:bCs/>
                <w:color w:val="000000"/>
                <w:sz w:val="18"/>
                <w:szCs w:val="18"/>
              </w:rPr>
              <w:t>Средневзвещенный</w:t>
            </w:r>
            <w:proofErr w:type="spellEnd"/>
            <w:r w:rsidRPr="00483505">
              <w:rPr>
                <w:bCs/>
                <w:color w:val="000000"/>
                <w:sz w:val="18"/>
                <w:szCs w:val="18"/>
              </w:rPr>
              <w:t xml:space="preserve"> по источникам индекс цен на топливо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Индекс цен на холодную воду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3,0%</w:t>
            </w:r>
          </w:p>
        </w:tc>
      </w:tr>
      <w:tr w:rsidR="00483505" w:rsidRPr="00483505" w:rsidTr="00D85446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5.4.3.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Индекс цен на электрическую энергию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4,7%</w:t>
            </w:r>
          </w:p>
        </w:tc>
      </w:tr>
      <w:tr w:rsidR="00483505" w:rsidRPr="00483505" w:rsidTr="00D85446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5.4.4.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ИПЦ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05" w:rsidRPr="00483505" w:rsidRDefault="00483505" w:rsidP="00483505">
            <w:pPr>
              <w:rPr>
                <w:bCs/>
                <w:color w:val="000000"/>
                <w:sz w:val="18"/>
                <w:szCs w:val="18"/>
              </w:rPr>
            </w:pPr>
            <w:r w:rsidRPr="00483505">
              <w:rPr>
                <w:bCs/>
                <w:color w:val="000000"/>
                <w:sz w:val="18"/>
                <w:szCs w:val="18"/>
              </w:rPr>
              <w:t>4,0%</w:t>
            </w:r>
          </w:p>
        </w:tc>
      </w:tr>
    </w:tbl>
    <w:p w:rsidR="00A23112" w:rsidRDefault="00A23112">
      <w:pPr>
        <w:rPr>
          <w:bCs/>
          <w:color w:val="000000"/>
          <w:sz w:val="24"/>
          <w:szCs w:val="24"/>
        </w:rPr>
      </w:pPr>
    </w:p>
    <w:tbl>
      <w:tblPr>
        <w:tblW w:w="15751" w:type="dxa"/>
        <w:tblInd w:w="-147" w:type="dxa"/>
        <w:tblLook w:val="04A0" w:firstRow="1" w:lastRow="0" w:firstColumn="1" w:lastColumn="0" w:noHBand="0" w:noVBand="1"/>
      </w:tblPr>
      <w:tblGrid>
        <w:gridCol w:w="571"/>
        <w:gridCol w:w="1265"/>
        <w:gridCol w:w="817"/>
        <w:gridCol w:w="2153"/>
        <w:gridCol w:w="1165"/>
        <w:gridCol w:w="1165"/>
        <w:gridCol w:w="1165"/>
        <w:gridCol w:w="1165"/>
        <w:gridCol w:w="1165"/>
        <w:gridCol w:w="1179"/>
        <w:gridCol w:w="1179"/>
        <w:gridCol w:w="1026"/>
        <w:gridCol w:w="1026"/>
        <w:gridCol w:w="1026"/>
      </w:tblGrid>
      <w:tr w:rsidR="00E20578" w:rsidRPr="009B5687" w:rsidTr="009B5687">
        <w:trPr>
          <w:trHeight w:val="109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Год, предшествующий первому году действия концессионного соглашения</w:t>
            </w:r>
          </w:p>
        </w:tc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Периоды регулирования</w:t>
            </w:r>
          </w:p>
        </w:tc>
      </w:tr>
      <w:tr w:rsidR="00E20578" w:rsidRPr="009B5687" w:rsidTr="009B5687">
        <w:trPr>
          <w:trHeight w:val="109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2051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Значения долгосрочных параметров регулирования, в том числе: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>Не являющихся критериями конкурса</w:t>
            </w:r>
          </w:p>
        </w:tc>
      </w:tr>
      <w:tr w:rsidR="00E20578" w:rsidRPr="009B5687" w:rsidTr="009B5687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1%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5687">
              <w:rPr>
                <w:b/>
                <w:bCs/>
                <w:color w:val="000000"/>
                <w:sz w:val="18"/>
                <w:szCs w:val="18"/>
              </w:rPr>
              <w:t xml:space="preserve">Являющихся критериями конкурса </w:t>
            </w:r>
            <w:r w:rsidRPr="009B5687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(предельные максимальные) </w:t>
            </w:r>
          </w:p>
        </w:tc>
      </w:tr>
      <w:tr w:rsidR="00E20578" w:rsidRPr="009B5687" w:rsidTr="009B5687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Показатели энергосбережения и энергетической эффективности нормативный расход энергетических ресурсов, в том числе:</w:t>
            </w:r>
          </w:p>
        </w:tc>
      </w:tr>
      <w:tr w:rsidR="00E20578" w:rsidRPr="009B5687" w:rsidTr="009B5687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9B5687">
              <w:rPr>
                <w:bCs/>
                <w:color w:val="000000"/>
                <w:sz w:val="18"/>
                <w:szCs w:val="18"/>
              </w:rPr>
              <w:t>у.т</w:t>
            </w:r>
            <w:proofErr w:type="spellEnd"/>
            <w:r w:rsidRPr="009B5687">
              <w:rPr>
                <w:bCs/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160,60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кВтч /Гкал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33,00</w:t>
            </w:r>
          </w:p>
        </w:tc>
      </w:tr>
      <w:tr w:rsidR="00E20578" w:rsidRPr="009B5687" w:rsidTr="009B5687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 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Гкал/м</w:t>
            </w:r>
            <w:r w:rsidRPr="009B5687">
              <w:rPr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0,939</w:t>
            </w:r>
          </w:p>
        </w:tc>
      </w:tr>
      <w:tr w:rsidR="00E20578" w:rsidRPr="009B5687" w:rsidTr="009B5687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11,67</w:t>
            </w:r>
          </w:p>
        </w:tc>
      </w:tr>
      <w:tr w:rsidR="00E20578" w:rsidRPr="009B5687" w:rsidTr="009B5687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9B5687">
              <w:rPr>
                <w:bCs/>
                <w:color w:val="000000"/>
                <w:sz w:val="18"/>
                <w:szCs w:val="18"/>
              </w:rPr>
              <w:t>Уровень потерь тепловой энергии всего, в %  от тепловой энергии, поданной в сеть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10,44%</w:t>
            </w:r>
          </w:p>
        </w:tc>
      </w:tr>
      <w:tr w:rsidR="00E20578" w:rsidRPr="009B5687" w:rsidTr="009B5687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Нормативный уровень прибыли (от НВВ), без учёта налога на прибыль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2,41%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2,22%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2,05%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1,88%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1,60%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E20578" w:rsidRPr="009B5687" w:rsidTr="009B5687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Сведения, указанные в пунктах 4, 5, 7, 10 и 11 части 1 статьи 46 Федерального закона №115-ФЗ «О концессионных соглашениях» </w:t>
            </w:r>
          </w:p>
        </w:tc>
      </w:tr>
      <w:tr w:rsidR="00E20578" w:rsidRPr="009B5687" w:rsidTr="009B5687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Год, предшествующий первому году действия концессионного соглашения</w:t>
            </w:r>
          </w:p>
        </w:tc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Прогноз объема полезного отпуска тепловой энергии (мощности)*</w:t>
            </w:r>
          </w:p>
        </w:tc>
      </w:tr>
      <w:tr w:rsidR="00E20578" w:rsidRPr="009B5687" w:rsidTr="009B5687">
        <w:trPr>
          <w:trHeight w:val="23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2.1. (пункт 4 части 1 статьи 46  115-ФЗ)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 Объем полезного отпуска тепловой энергии (мощности) в году, предшествующем первому году действия концессионного соглашения, а также прогноз объема полезного отпуска тепловой энергии (мощности)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100,10</w:t>
            </w:r>
          </w:p>
        </w:tc>
      </w:tr>
      <w:tr w:rsidR="00E20578" w:rsidRPr="009B5687" w:rsidTr="009B5687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2.2. (пункт 5 части 1 статьи 46  115-ФЗ)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Цены на энергетические ресурсы,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Цены  в году, предшествующем первому году действия концессионного соглашения</w:t>
            </w:r>
          </w:p>
        </w:tc>
        <w:tc>
          <w:tcPr>
            <w:tcW w:w="15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Прогноз цен на срок действия концессионного соглашения</w:t>
            </w:r>
          </w:p>
        </w:tc>
      </w:tr>
      <w:tr w:rsidR="00E20578" w:rsidRPr="009B5687" w:rsidTr="009B5687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Топливо (природный газ)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руб./т </w:t>
            </w:r>
            <w:proofErr w:type="spellStart"/>
            <w:r w:rsidRPr="009B5687">
              <w:rPr>
                <w:bCs/>
                <w:color w:val="000000"/>
                <w:sz w:val="18"/>
                <w:szCs w:val="18"/>
              </w:rPr>
              <w:t>у</w:t>
            </w:r>
            <w:proofErr w:type="gramStart"/>
            <w:r w:rsidRPr="009B5687">
              <w:rPr>
                <w:bCs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5701,70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12 867,92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13 382,64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13 917,95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14 474,66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15 053,65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15 655,80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16 282,03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18,32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руб./кВтч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17,99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19,72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20,65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21,68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22,76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26,35</w:t>
            </w:r>
          </w:p>
        </w:tc>
      </w:tr>
      <w:tr w:rsidR="00E20578" w:rsidRPr="009B5687" w:rsidTr="009B5687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руб./м</w:t>
            </w:r>
            <w:r w:rsidRPr="009B5687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40,66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43,13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44,43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45,76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47,13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48,54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20578" w:rsidRPr="009B5687" w:rsidTr="009B5687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3. (пункт 7 части 1 статьи 46  115-ФЗ)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Величина неподконтрольных расходов (за исключением концессионной платы и налога на прибыль организаций, налога на имущество организаций)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18 722,44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19 168,71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19 625,22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20 245,13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20 733,67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21 240,07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21 758,24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22 295,29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22 844,91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23 414,48</w:t>
            </w:r>
          </w:p>
        </w:tc>
      </w:tr>
      <w:tr w:rsidR="00E20578" w:rsidRPr="009B5687" w:rsidTr="009B5687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4.  (пункт 10 части 1 статьи 46  115-ФЗ)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Предельный (максимальный) рост необходимой валовой выручки концессионера по отношению к предыдущему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103,5%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41,6%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103,7%</w:t>
            </w:r>
          </w:p>
        </w:tc>
      </w:tr>
      <w:tr w:rsidR="00E20578" w:rsidRPr="009B5687" w:rsidTr="009B5687">
        <w:trPr>
          <w:trHeight w:val="23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  (пункт 11 части 1 статьи 46  115-ФЗ)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том числе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Удельное потребление энергетических ресурсов (на единицу объёма произведенной теплоэнергии) в базовом периоде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Топливо (природный газ)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кг </w:t>
            </w:r>
            <w:proofErr w:type="spellStart"/>
            <w:r w:rsidRPr="009B5687">
              <w:rPr>
                <w:bCs/>
                <w:color w:val="000000"/>
                <w:sz w:val="18"/>
                <w:szCs w:val="18"/>
              </w:rPr>
              <w:t>у.т</w:t>
            </w:r>
            <w:proofErr w:type="spellEnd"/>
            <w:r w:rsidRPr="009B5687">
              <w:rPr>
                <w:bCs/>
                <w:color w:val="000000"/>
                <w:sz w:val="18"/>
                <w:szCs w:val="18"/>
              </w:rPr>
              <w:t>. /Гкал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кВтч /Гкал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Расход холодной воды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127,90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578" w:rsidRPr="009B5687" w:rsidTr="009B5687">
        <w:trPr>
          <w:trHeight w:val="23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Предельный размер средств на создание (реконструкцию) объекта концессионного соглашения (объекта, передаваемого в соответствии с договором аренды) с учетом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704,26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578" w:rsidRPr="009B5687" w:rsidTr="009B5687">
        <w:trPr>
          <w:trHeight w:val="26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 xml:space="preserve">Предельный объем расходов финансируемых за счет средств </w:t>
            </w:r>
            <w:proofErr w:type="spellStart"/>
            <w:r w:rsidRPr="009B5687">
              <w:rPr>
                <w:bCs/>
                <w:color w:val="000000"/>
                <w:sz w:val="18"/>
                <w:szCs w:val="18"/>
              </w:rPr>
              <w:t>концедента</w:t>
            </w:r>
            <w:proofErr w:type="spellEnd"/>
            <w:r w:rsidRPr="009B5687">
              <w:rPr>
                <w:bCs/>
                <w:color w:val="000000"/>
                <w:sz w:val="18"/>
                <w:szCs w:val="18"/>
              </w:rPr>
              <w:t>, на создание и (или) реконструкцию объекта концессионного соглашения на каждый год срока действия с учетом НДС концессионного соглашения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352,13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4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Прогнозные среднегодовые индексы цен в процентах прироста</w:t>
            </w:r>
          </w:p>
        </w:tc>
      </w:tr>
      <w:tr w:rsidR="00E20578" w:rsidRPr="009B5687" w:rsidTr="009B5687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B5687">
              <w:rPr>
                <w:bCs/>
                <w:color w:val="000000"/>
                <w:sz w:val="18"/>
                <w:szCs w:val="18"/>
              </w:rPr>
              <w:t>Средневзвещенный</w:t>
            </w:r>
            <w:proofErr w:type="spellEnd"/>
            <w:r w:rsidRPr="009B5687">
              <w:rPr>
                <w:bCs/>
                <w:color w:val="000000"/>
                <w:sz w:val="18"/>
                <w:szCs w:val="18"/>
              </w:rPr>
              <w:t xml:space="preserve"> по источникам индекс цен на топливо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Индекс цен на холодную воду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3,0%</w:t>
            </w:r>
          </w:p>
        </w:tc>
      </w:tr>
      <w:tr w:rsidR="00E20578" w:rsidRPr="009B5687" w:rsidTr="009B5687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5.4.3.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Индекс цен на электрическую энергию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4,7%</w:t>
            </w:r>
          </w:p>
        </w:tc>
      </w:tr>
      <w:tr w:rsidR="00E20578" w:rsidRPr="009B5687" w:rsidTr="009B568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5.4.4.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ИПЦ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78" w:rsidRPr="009B5687" w:rsidRDefault="00E20578" w:rsidP="00E20578">
            <w:pPr>
              <w:rPr>
                <w:bCs/>
                <w:color w:val="000000"/>
                <w:sz w:val="18"/>
                <w:szCs w:val="18"/>
              </w:rPr>
            </w:pPr>
            <w:r w:rsidRPr="009B5687">
              <w:rPr>
                <w:bCs/>
                <w:color w:val="000000"/>
                <w:sz w:val="18"/>
                <w:szCs w:val="18"/>
              </w:rPr>
              <w:t>4,0%</w:t>
            </w:r>
          </w:p>
        </w:tc>
      </w:tr>
    </w:tbl>
    <w:p w:rsidR="00483505" w:rsidRDefault="00483505">
      <w:pPr>
        <w:rPr>
          <w:bCs/>
          <w:color w:val="000000"/>
          <w:sz w:val="24"/>
          <w:szCs w:val="24"/>
        </w:rPr>
      </w:pPr>
    </w:p>
    <w:p w:rsidR="00D85446" w:rsidRDefault="00D85446" w:rsidP="000E6AD9">
      <w:pPr>
        <w:autoSpaceDE w:val="0"/>
        <w:jc w:val="right"/>
        <w:rPr>
          <w:bCs/>
          <w:color w:val="000000"/>
          <w:sz w:val="24"/>
          <w:szCs w:val="24"/>
        </w:rPr>
      </w:pPr>
      <w:bookmarkStart w:id="9" w:name="_Hlk73823254"/>
    </w:p>
    <w:p w:rsidR="00D85446" w:rsidRDefault="00D85446" w:rsidP="000E6AD9">
      <w:pPr>
        <w:autoSpaceDE w:val="0"/>
        <w:jc w:val="right"/>
        <w:rPr>
          <w:bCs/>
          <w:color w:val="000000"/>
          <w:sz w:val="24"/>
          <w:szCs w:val="24"/>
        </w:rPr>
      </w:pPr>
    </w:p>
    <w:p w:rsidR="00434C29" w:rsidRDefault="00434C29" w:rsidP="000E6AD9">
      <w:pPr>
        <w:autoSpaceDE w:val="0"/>
        <w:jc w:val="right"/>
        <w:rPr>
          <w:bCs/>
          <w:color w:val="000000"/>
          <w:sz w:val="24"/>
          <w:szCs w:val="24"/>
        </w:rPr>
        <w:sectPr w:rsidR="00434C29" w:rsidSect="00D322CB">
          <w:pgSz w:w="16838" w:h="11906" w:orient="landscape"/>
          <w:pgMar w:top="1701" w:right="567" w:bottom="707" w:left="567" w:header="720" w:footer="0" w:gutter="0"/>
          <w:cols w:space="720"/>
          <w:formProt w:val="0"/>
          <w:docGrid w:linePitch="272"/>
        </w:sectPr>
      </w:pPr>
    </w:p>
    <w:p w:rsidR="000E6AD9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10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0E6AD9" w:rsidRPr="00D00ED0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0E6AD9" w:rsidRPr="002005E7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0E6AD9" w:rsidRPr="00D00ED0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291D94" w:rsidRDefault="00291D94" w:rsidP="00291D94">
      <w:pPr>
        <w:autoSpaceDE w:val="0"/>
        <w:rPr>
          <w:bCs/>
          <w:sz w:val="24"/>
          <w:szCs w:val="24"/>
        </w:rPr>
      </w:pPr>
    </w:p>
    <w:p w:rsidR="000D78B9" w:rsidRPr="009B55E4" w:rsidRDefault="000D78B9" w:rsidP="000D78B9">
      <w:pPr>
        <w:pStyle w:val="af9"/>
        <w:spacing w:after="0" w:line="240" w:lineRule="auto"/>
        <w:rPr>
          <w:sz w:val="26"/>
          <w:szCs w:val="26"/>
          <w:lang w:eastAsia="ru-RU"/>
        </w:rPr>
      </w:pPr>
      <w:r w:rsidRPr="009B55E4">
        <w:rPr>
          <w:sz w:val="26"/>
          <w:szCs w:val="26"/>
          <w:lang w:eastAsia="ru-RU"/>
        </w:rPr>
        <w:t>Плановые значения показателей надежности и энергетической эффективности</w:t>
      </w:r>
    </w:p>
    <w:p w:rsidR="000D78B9" w:rsidRPr="00BA7362" w:rsidRDefault="000D78B9" w:rsidP="000D78B9">
      <w:pPr>
        <w:pStyle w:val="af9"/>
        <w:spacing w:after="0" w:line="240" w:lineRule="auto"/>
        <w:rPr>
          <w:iCs/>
          <w:lang w:eastAsia="ru-RU"/>
        </w:rPr>
      </w:pPr>
      <w:r w:rsidRPr="009B55E4">
        <w:rPr>
          <w:sz w:val="26"/>
          <w:szCs w:val="26"/>
          <w:lang w:eastAsia="ru-RU"/>
        </w:rPr>
        <w:t xml:space="preserve"> системы теплоснабжении </w:t>
      </w:r>
      <w:r w:rsidRPr="009B55E4">
        <w:rPr>
          <w:iCs/>
          <w:sz w:val="26"/>
          <w:szCs w:val="26"/>
          <w:lang w:eastAsia="ru-RU"/>
        </w:rPr>
        <w:t>Концессионера</w:t>
      </w:r>
    </w:p>
    <w:p w:rsidR="000D78B9" w:rsidRPr="003F59B8" w:rsidRDefault="000D78B9" w:rsidP="000D78B9">
      <w:pPr>
        <w:pStyle w:val="af9"/>
        <w:spacing w:line="240" w:lineRule="auto"/>
        <w:jc w:val="right"/>
      </w:pPr>
      <w:r>
        <w:t>Таблица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6"/>
        <w:gridCol w:w="3490"/>
        <w:gridCol w:w="993"/>
        <w:gridCol w:w="993"/>
        <w:gridCol w:w="993"/>
        <w:gridCol w:w="990"/>
        <w:gridCol w:w="993"/>
        <w:gridCol w:w="993"/>
        <w:gridCol w:w="993"/>
        <w:gridCol w:w="990"/>
        <w:gridCol w:w="993"/>
        <w:gridCol w:w="981"/>
        <w:gridCol w:w="966"/>
        <w:gridCol w:w="966"/>
      </w:tblGrid>
      <w:tr w:rsidR="000D78B9" w:rsidRPr="00F23F28" w:rsidTr="000D78B9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№</w:t>
            </w:r>
          </w:p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Плановый показатель надежности и энергетической эффективности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2033</w:t>
            </w:r>
          </w:p>
        </w:tc>
      </w:tr>
      <w:tr w:rsidR="000D78B9" w:rsidRPr="00F23F28" w:rsidTr="000D78B9">
        <w:trPr>
          <w:trHeight w:val="15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917F0" w:rsidRDefault="000D78B9" w:rsidP="000D78B9">
            <w:pPr>
              <w:jc w:val="right"/>
              <w:rPr>
                <w:color w:val="000000"/>
              </w:rPr>
            </w:pPr>
            <w:r w:rsidRPr="00E917F0">
              <w:rPr>
                <w:color w:val="000000"/>
              </w:rPr>
              <w:t>0,157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B860AF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t>0,118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Default="000D78B9" w:rsidP="000D78B9">
            <w:pPr>
              <w:jc w:val="right"/>
            </w:pPr>
            <w:r w:rsidRPr="00E917F0">
              <w:rPr>
                <w:color w:val="000000"/>
                <w:lang w:val="en-US"/>
              </w:rPr>
              <w:t>0,118</w:t>
            </w:r>
          </w:p>
        </w:tc>
      </w:tr>
      <w:tr w:rsidR="000D78B9" w:rsidRPr="00F23F28" w:rsidTr="000D78B9">
        <w:trPr>
          <w:trHeight w:val="18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в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917F0" w:rsidRDefault="000D78B9" w:rsidP="000D78B9">
            <w:pPr>
              <w:jc w:val="center"/>
            </w:pPr>
            <w:r w:rsidRPr="00E917F0">
              <w:t>0,453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917F0" w:rsidRDefault="000D78B9" w:rsidP="000D78B9">
            <w:pPr>
              <w:jc w:val="center"/>
            </w:pPr>
            <w:r w:rsidRPr="00E917F0">
              <w:t>0,345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917F0" w:rsidRDefault="000D78B9" w:rsidP="000D78B9">
            <w:pPr>
              <w:jc w:val="center"/>
            </w:pPr>
            <w:r w:rsidRPr="00E917F0">
              <w:t>0,225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917F0" w:rsidRDefault="000D78B9" w:rsidP="000D78B9">
            <w:pPr>
              <w:jc w:val="center"/>
            </w:pPr>
            <w:r w:rsidRPr="00E917F0">
              <w:t>0,184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917F0" w:rsidRDefault="000D78B9" w:rsidP="000D78B9">
            <w:pPr>
              <w:jc w:val="center"/>
              <w:rPr>
                <w:color w:val="000000"/>
              </w:rPr>
            </w:pPr>
            <w:r w:rsidRPr="00E917F0">
              <w:rPr>
                <w:color w:val="000000"/>
                <w:lang w:val="en-US"/>
              </w:rPr>
              <w:t>0,03</w:t>
            </w:r>
            <w:r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Default="00B909C6" w:rsidP="000D78B9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</w:tr>
      <w:tr w:rsidR="000D78B9" w:rsidRPr="00F23F28" w:rsidTr="000D78B9">
        <w:trPr>
          <w:trHeight w:val="9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Удельный расход условного топлива на отпуск тепловой энергии от котельной (</w:t>
            </w:r>
            <w:proofErr w:type="spellStart"/>
            <w:r w:rsidRPr="00F23F28">
              <w:rPr>
                <w:color w:val="000000"/>
                <w:sz w:val="22"/>
                <w:szCs w:val="22"/>
              </w:rPr>
              <w:t>т.у.т</w:t>
            </w:r>
            <w:proofErr w:type="spellEnd"/>
            <w:r w:rsidRPr="00F23F28">
              <w:rPr>
                <w:color w:val="000000"/>
                <w:sz w:val="22"/>
                <w:szCs w:val="22"/>
              </w:rPr>
              <w:t>./Гкал/час)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EC2AB8" w:rsidRDefault="000D78B9" w:rsidP="000D78B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0D78B9" w:rsidRPr="00F23F28" w:rsidTr="000D78B9">
        <w:trPr>
          <w:trHeight w:val="12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Величина технологических потерь при передаче тепловой энергии, теплоносителя по тепловым сетям (тыс. Гкал/час)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AC77BF">
              <w:rPr>
                <w:color w:val="000000"/>
              </w:rPr>
              <w:t>11410,24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AC77BF">
              <w:rPr>
                <w:color w:val="000000"/>
              </w:rPr>
              <w:t>11410,24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11403,96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11552,05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11672,03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DB2CBE">
              <w:rPr>
                <w:color w:val="000000"/>
              </w:rPr>
              <w:t>11672,03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DB2CBE">
              <w:rPr>
                <w:color w:val="000000"/>
              </w:rPr>
              <w:t>11672,03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DB2CBE">
              <w:rPr>
                <w:color w:val="000000"/>
              </w:rPr>
              <w:t>11672,03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DB2CBE">
              <w:rPr>
                <w:color w:val="000000"/>
              </w:rPr>
              <w:t>11672,03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DB2CBE">
              <w:rPr>
                <w:color w:val="000000"/>
              </w:rPr>
              <w:t>11672,03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Default="000D78B9" w:rsidP="000D78B9">
            <w:pPr>
              <w:jc w:val="right"/>
              <w:rPr>
                <w:color w:val="000000"/>
              </w:rPr>
            </w:pPr>
          </w:p>
          <w:p w:rsidR="000D78B9" w:rsidRPr="00061B69" w:rsidRDefault="000D78B9" w:rsidP="000D78B9">
            <w:pPr>
              <w:jc w:val="right"/>
              <w:rPr>
                <w:color w:val="000000"/>
              </w:rPr>
            </w:pPr>
            <w:r w:rsidRPr="00DB2CBE">
              <w:rPr>
                <w:color w:val="000000"/>
              </w:rPr>
              <w:t>11672,03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Default="000D78B9" w:rsidP="000D78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11672,03</w:t>
            </w:r>
          </w:p>
        </w:tc>
      </w:tr>
    </w:tbl>
    <w:p w:rsidR="000D78B9" w:rsidRPr="003F59B8" w:rsidRDefault="000D78B9" w:rsidP="000D78B9"/>
    <w:p w:rsidR="000D78B9" w:rsidRDefault="000D78B9" w:rsidP="000D78B9">
      <w:pPr>
        <w:jc w:val="right"/>
        <w:rPr>
          <w:b/>
        </w:rPr>
      </w:pPr>
      <w:r>
        <w:rPr>
          <w:b/>
        </w:rPr>
        <w:t>Таблица 2</w:t>
      </w:r>
    </w:p>
    <w:p w:rsidR="000D78B9" w:rsidRDefault="000D78B9" w:rsidP="000D78B9">
      <w:pPr>
        <w:jc w:val="center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3424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0"/>
      </w:tblGrid>
      <w:tr w:rsidR="000D78B9" w:rsidRPr="00F23F28" w:rsidTr="000D78B9">
        <w:trPr>
          <w:trHeight w:val="60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Плановый показатель надежности и энергетической эффективности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 w:rsidRPr="00F23F28">
              <w:rPr>
                <w:b/>
                <w:color w:val="000000"/>
                <w:sz w:val="22"/>
                <w:szCs w:val="22"/>
              </w:rPr>
              <w:t>204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Pr="00F23F28" w:rsidRDefault="000D78B9" w:rsidP="000D78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2047</w:t>
            </w:r>
          </w:p>
        </w:tc>
      </w:tr>
      <w:tr w:rsidR="000D78B9" w:rsidRPr="00F23F28" w:rsidTr="000D78B9">
        <w:trPr>
          <w:trHeight w:val="15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t>0,118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  <w:lang w:val="en-US"/>
              </w:rPr>
            </w:pPr>
            <w:r w:rsidRPr="00793EC5">
              <w:t>0,118</w:t>
            </w:r>
          </w:p>
        </w:tc>
      </w:tr>
      <w:tr w:rsidR="000D78B9" w:rsidRPr="00F23F28" w:rsidTr="000D78B9">
        <w:trPr>
          <w:trHeight w:val="18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в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Pr="00793EC5" w:rsidRDefault="00B909C6" w:rsidP="000D78B9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</w:tr>
      <w:tr w:rsidR="000D78B9" w:rsidRPr="00F23F28" w:rsidTr="000D78B9">
        <w:trPr>
          <w:trHeight w:val="9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Удельный расход условного топлива на отпуск тепловой энергии от котельной (</w:t>
            </w:r>
            <w:proofErr w:type="spellStart"/>
            <w:r w:rsidRPr="00F23F28">
              <w:rPr>
                <w:color w:val="000000"/>
                <w:sz w:val="22"/>
                <w:szCs w:val="22"/>
              </w:rPr>
              <w:t>т.у.т</w:t>
            </w:r>
            <w:proofErr w:type="spellEnd"/>
            <w:r w:rsidRPr="00F23F28">
              <w:rPr>
                <w:color w:val="000000"/>
                <w:sz w:val="22"/>
                <w:szCs w:val="22"/>
              </w:rPr>
              <w:t>./Гкал/час)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  <w:lang w:val="en-US"/>
              </w:rPr>
              <w:t>160</w:t>
            </w:r>
            <w:r w:rsidRPr="00793EC5">
              <w:rPr>
                <w:color w:val="000000"/>
              </w:rPr>
              <w:t>,</w:t>
            </w:r>
            <w:r w:rsidRPr="00793EC5">
              <w:rPr>
                <w:color w:val="000000"/>
                <w:lang w:val="en-US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160,6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0D78B9" w:rsidRPr="00F23F28" w:rsidTr="000D78B9">
        <w:trPr>
          <w:trHeight w:val="12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8B9" w:rsidRPr="00F23F28" w:rsidRDefault="000D78B9" w:rsidP="000D78B9">
            <w:pPr>
              <w:rPr>
                <w:color w:val="000000"/>
              </w:rPr>
            </w:pPr>
            <w:r w:rsidRPr="00F23F28">
              <w:rPr>
                <w:color w:val="000000"/>
                <w:sz w:val="22"/>
                <w:szCs w:val="22"/>
              </w:rPr>
              <w:t>Величина технологических потерь при передаче тепловой энергии, теплоносителя по тепловым сетям (тыс. Гкал/час)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Default="000D78B9" w:rsidP="000D78B9">
            <w:pPr>
              <w:jc w:val="center"/>
              <w:rPr>
                <w:color w:val="000000"/>
              </w:rPr>
            </w:pPr>
          </w:p>
          <w:p w:rsidR="000D78B9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B9" w:rsidRDefault="000D78B9" w:rsidP="000D78B9">
            <w:pPr>
              <w:jc w:val="center"/>
              <w:rPr>
                <w:color w:val="000000"/>
              </w:rPr>
            </w:pPr>
          </w:p>
          <w:p w:rsidR="000D78B9" w:rsidRDefault="000D78B9" w:rsidP="000D78B9">
            <w:pPr>
              <w:jc w:val="center"/>
              <w:rPr>
                <w:color w:val="000000"/>
              </w:rPr>
            </w:pPr>
          </w:p>
          <w:p w:rsidR="000D78B9" w:rsidRPr="00793EC5" w:rsidRDefault="000D78B9" w:rsidP="000D78B9">
            <w:pPr>
              <w:jc w:val="center"/>
              <w:rPr>
                <w:color w:val="000000"/>
              </w:rPr>
            </w:pPr>
            <w:r w:rsidRPr="00793EC5">
              <w:rPr>
                <w:color w:val="000000"/>
              </w:rPr>
              <w:t>11672,03</w:t>
            </w:r>
          </w:p>
        </w:tc>
      </w:tr>
    </w:tbl>
    <w:p w:rsidR="000D78B9" w:rsidRDefault="000D78B9" w:rsidP="000D78B9">
      <w:pPr>
        <w:rPr>
          <w:b/>
        </w:rPr>
      </w:pPr>
    </w:p>
    <w:p w:rsidR="00A23112" w:rsidRDefault="00A2311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bookmarkEnd w:id="9"/>
    <w:p w:rsidR="000E6AD9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 w:rsidRPr="00D00ED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11</w:t>
      </w:r>
      <w:r w:rsidRPr="00D00ED0">
        <w:rPr>
          <w:bCs/>
          <w:color w:val="000000"/>
          <w:sz w:val="24"/>
          <w:szCs w:val="24"/>
        </w:rPr>
        <w:br/>
        <w:t>к постановлению администрации</w:t>
      </w:r>
    </w:p>
    <w:p w:rsidR="000E6AD9" w:rsidRPr="00D00ED0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0E6AD9" w:rsidRPr="002005E7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городское поселение</w:t>
      </w:r>
    </w:p>
    <w:p w:rsidR="000E6AD9" w:rsidRPr="00D00ED0" w:rsidRDefault="000E6AD9" w:rsidP="000E6AD9">
      <w:pPr>
        <w:autoSpaceDE w:val="0"/>
        <w:jc w:val="right"/>
        <w:rPr>
          <w:bCs/>
          <w:color w:val="000000"/>
          <w:sz w:val="24"/>
          <w:szCs w:val="24"/>
        </w:rPr>
      </w:pPr>
      <w:r w:rsidRPr="002005E7">
        <w:rPr>
          <w:bCs/>
          <w:color w:val="000000"/>
          <w:sz w:val="24"/>
          <w:szCs w:val="24"/>
        </w:rPr>
        <w:t>«Город Малоярославец»</w:t>
      </w:r>
    </w:p>
    <w:p w:rsidR="00434C29" w:rsidRDefault="00434C29" w:rsidP="00434C29">
      <w:pPr>
        <w:autoSpaceDE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12.07.</w:t>
      </w:r>
      <w:r w:rsidRPr="00D00ED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D00ED0">
        <w:rPr>
          <w:bCs/>
          <w:color w:val="000000"/>
          <w:sz w:val="24"/>
          <w:szCs w:val="24"/>
        </w:rPr>
        <w:t xml:space="preserve"> г. </w:t>
      </w:r>
      <w:r>
        <w:rPr>
          <w:bCs/>
          <w:color w:val="000000"/>
          <w:sz w:val="24"/>
          <w:szCs w:val="24"/>
        </w:rPr>
        <w:t>№ 658</w:t>
      </w:r>
    </w:p>
    <w:p w:rsidR="00377D30" w:rsidRPr="00D00ED0" w:rsidRDefault="00377D30">
      <w:pPr>
        <w:pStyle w:val="aa"/>
        <w:spacing w:line="240" w:lineRule="atLeast"/>
        <w:ind w:firstLine="567"/>
        <w:rPr>
          <w:b w:val="0"/>
          <w:bCs/>
          <w:sz w:val="24"/>
          <w:szCs w:val="24"/>
        </w:rPr>
      </w:pPr>
    </w:p>
    <w:p w:rsidR="00377D30" w:rsidRDefault="000C00C4">
      <w:pPr>
        <w:pStyle w:val="aa"/>
        <w:spacing w:line="240" w:lineRule="atLeast"/>
        <w:ind w:firstLine="567"/>
        <w:jc w:val="center"/>
        <w:rPr>
          <w:szCs w:val="26"/>
        </w:rPr>
      </w:pPr>
      <w:bookmarkStart w:id="10" w:name="_Hlk73823292"/>
      <w:r w:rsidRPr="00FE5A28">
        <w:rPr>
          <w:szCs w:val="26"/>
        </w:rPr>
        <w:t>Минимально допустимые плановые значения показателей деятельности Концессионера</w:t>
      </w:r>
      <w:bookmarkEnd w:id="10"/>
    </w:p>
    <w:p w:rsidR="000546CE" w:rsidRPr="00D00ED0" w:rsidRDefault="000546CE">
      <w:pPr>
        <w:pStyle w:val="aa"/>
        <w:spacing w:line="240" w:lineRule="atLeast"/>
        <w:ind w:firstLine="567"/>
        <w:jc w:val="center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6"/>
        <w:gridCol w:w="3490"/>
        <w:gridCol w:w="993"/>
        <w:gridCol w:w="993"/>
        <w:gridCol w:w="993"/>
        <w:gridCol w:w="990"/>
        <w:gridCol w:w="993"/>
        <w:gridCol w:w="993"/>
        <w:gridCol w:w="993"/>
        <w:gridCol w:w="990"/>
        <w:gridCol w:w="993"/>
        <w:gridCol w:w="981"/>
        <w:gridCol w:w="966"/>
        <w:gridCol w:w="966"/>
      </w:tblGrid>
      <w:tr w:rsidR="000546CE" w:rsidRPr="00DD7D2A" w:rsidTr="004C37C0">
        <w:trPr>
          <w:trHeight w:val="60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№</w:t>
            </w:r>
          </w:p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 xml:space="preserve"> п/п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Плановый показатель надежности и энергетической эффективности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2029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2033</w:t>
            </w:r>
          </w:p>
        </w:tc>
      </w:tr>
      <w:tr w:rsidR="000546CE" w:rsidRPr="00DD7D2A" w:rsidTr="004C37C0">
        <w:trPr>
          <w:trHeight w:val="15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1.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0,157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right"/>
            </w:pPr>
            <w:r w:rsidRPr="00DD7D2A">
              <w:rPr>
                <w:color w:val="000000"/>
                <w:lang w:val="en-US"/>
              </w:rPr>
              <w:t>0,118</w:t>
            </w:r>
          </w:p>
        </w:tc>
      </w:tr>
      <w:tr w:rsidR="000546CE" w:rsidRPr="00DD7D2A" w:rsidTr="004C37C0">
        <w:trPr>
          <w:trHeight w:val="18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2.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в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</w:pPr>
            <w:r w:rsidRPr="00DD7D2A">
              <w:t>0,453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</w:pPr>
            <w:r w:rsidRPr="00DD7D2A">
              <w:t>0,345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</w:pPr>
            <w:r w:rsidRPr="00DD7D2A">
              <w:t>0,225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</w:pPr>
            <w:r w:rsidRPr="00DD7D2A">
              <w:t>0,184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B909C6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</w:tr>
      <w:tr w:rsidR="000546CE" w:rsidRPr="00DD7D2A" w:rsidTr="004C37C0">
        <w:trPr>
          <w:trHeight w:val="9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bCs/>
                <w:color w:val="000000"/>
              </w:rPr>
              <w:t>3.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Удельный расход условного топлива на отпуск тепловой энергии от котельной (</w:t>
            </w:r>
            <w:proofErr w:type="spellStart"/>
            <w:r w:rsidRPr="00DD7D2A">
              <w:rPr>
                <w:color w:val="000000"/>
              </w:rPr>
              <w:t>т.у.т</w:t>
            </w:r>
            <w:proofErr w:type="spellEnd"/>
            <w:r w:rsidRPr="00DD7D2A">
              <w:rPr>
                <w:color w:val="000000"/>
              </w:rPr>
              <w:t>./Гкал/час)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170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170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169</w:t>
            </w:r>
            <w:r w:rsidRPr="00DD7D2A">
              <w:rPr>
                <w:color w:val="000000"/>
              </w:rPr>
              <w:t>,</w:t>
            </w:r>
            <w:r w:rsidRPr="00DD7D2A">
              <w:rPr>
                <w:color w:val="000000"/>
                <w:lang w:val="en-US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166</w:t>
            </w:r>
            <w:r w:rsidRPr="00DD7D2A">
              <w:rPr>
                <w:color w:val="000000"/>
              </w:rPr>
              <w:t>,</w:t>
            </w:r>
            <w:r w:rsidRPr="00DD7D2A">
              <w:rPr>
                <w:color w:val="000000"/>
                <w:lang w:val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  <w:lang w:val="en-US"/>
              </w:rPr>
            </w:pPr>
            <w:r w:rsidRPr="00DD7D2A">
              <w:rPr>
                <w:color w:val="000000"/>
                <w:lang w:val="en-US"/>
              </w:rPr>
              <w:t>160</w:t>
            </w:r>
            <w:r w:rsidRPr="00DD7D2A">
              <w:rPr>
                <w:color w:val="000000"/>
              </w:rPr>
              <w:t>,</w:t>
            </w:r>
            <w:r w:rsidRPr="00DD7D2A">
              <w:rPr>
                <w:color w:val="000000"/>
                <w:lang w:val="en-US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160</w:t>
            </w:r>
            <w:r w:rsidRPr="00DD7D2A">
              <w:rPr>
                <w:color w:val="000000"/>
              </w:rPr>
              <w:t>,</w:t>
            </w:r>
            <w:r w:rsidRPr="00DD7D2A">
              <w:rPr>
                <w:color w:val="000000"/>
                <w:lang w:val="en-US"/>
              </w:rPr>
              <w:t>6</w:t>
            </w:r>
          </w:p>
        </w:tc>
      </w:tr>
      <w:tr w:rsidR="000546CE" w:rsidRPr="00DD7D2A" w:rsidTr="004C37C0">
        <w:trPr>
          <w:trHeight w:val="120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4.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Величина технологических потерь при передаче тепловой энергии, теплоносителя по тепловым сетям (тыс. Гкал/час)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11410,24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11410,24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11403,96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11552,05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</w:p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right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</w:tr>
    </w:tbl>
    <w:p w:rsidR="00377D30" w:rsidRDefault="00377D30">
      <w:pPr>
        <w:pStyle w:val="aa"/>
        <w:spacing w:line="240" w:lineRule="atLeast"/>
        <w:ind w:firstLine="567"/>
        <w:rPr>
          <w:sz w:val="24"/>
          <w:szCs w:val="24"/>
        </w:rPr>
      </w:pPr>
    </w:p>
    <w:p w:rsidR="004B536B" w:rsidRPr="00D00ED0" w:rsidRDefault="004B536B">
      <w:pPr>
        <w:pStyle w:val="aa"/>
        <w:spacing w:line="240" w:lineRule="atLeast"/>
        <w:ind w:firstLine="567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3424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0"/>
      </w:tblGrid>
      <w:tr w:rsidR="000546CE" w:rsidRPr="00DD7D2A" w:rsidTr="004C37C0">
        <w:trPr>
          <w:trHeight w:val="60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 xml:space="preserve">№ </w:t>
            </w:r>
            <w:proofErr w:type="gramStart"/>
            <w:r w:rsidRPr="00DD7D2A">
              <w:rPr>
                <w:b/>
                <w:color w:val="000000"/>
              </w:rPr>
              <w:t>п</w:t>
            </w:r>
            <w:proofErr w:type="gramEnd"/>
            <w:r w:rsidRPr="00DD7D2A">
              <w:rPr>
                <w:b/>
                <w:color w:val="000000"/>
              </w:rPr>
              <w:t>/п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Плановый показатель надежности и энергетической эффективности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2039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center"/>
              <w:rPr>
                <w:b/>
                <w:color w:val="000000"/>
              </w:rPr>
            </w:pPr>
            <w:r w:rsidRPr="00DD7D2A">
              <w:rPr>
                <w:b/>
                <w:color w:val="000000"/>
              </w:rPr>
              <w:t>2047</w:t>
            </w:r>
          </w:p>
        </w:tc>
      </w:tr>
      <w:tr w:rsidR="000546CE" w:rsidRPr="00DD7D2A" w:rsidTr="004C37C0">
        <w:trPr>
          <w:trHeight w:val="15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t>0,118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  <w:lang w:val="en-US"/>
              </w:rPr>
            </w:pPr>
            <w:r w:rsidRPr="00DD7D2A">
              <w:t>0,118</w:t>
            </w:r>
          </w:p>
        </w:tc>
      </w:tr>
      <w:tr w:rsidR="000546CE" w:rsidRPr="00DD7D2A" w:rsidTr="004C37C0">
        <w:trPr>
          <w:trHeight w:val="18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2.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в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B909C6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B909C6" w:rsidP="004B536B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0,03</w:t>
            </w:r>
            <w:r w:rsidRPr="00DD7D2A">
              <w:rPr>
                <w:color w:val="000000"/>
              </w:rPr>
              <w:t>6</w:t>
            </w:r>
          </w:p>
        </w:tc>
      </w:tr>
      <w:tr w:rsidR="000546CE" w:rsidRPr="00DD7D2A" w:rsidTr="004C37C0">
        <w:trPr>
          <w:trHeight w:val="9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bCs/>
                <w:color w:val="000000"/>
              </w:rPr>
              <w:t>3.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Удельный расход условного топлива на отпуск тепловой энергии от котельной (</w:t>
            </w:r>
            <w:proofErr w:type="spellStart"/>
            <w:r w:rsidRPr="00DD7D2A">
              <w:rPr>
                <w:color w:val="000000"/>
              </w:rPr>
              <w:t>т.у.т</w:t>
            </w:r>
            <w:proofErr w:type="spellEnd"/>
            <w:r w:rsidRPr="00DD7D2A">
              <w:rPr>
                <w:color w:val="000000"/>
              </w:rPr>
              <w:t>./Гкал/час)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  <w:lang w:val="en-US"/>
              </w:rPr>
              <w:t>160</w:t>
            </w:r>
            <w:r w:rsidRPr="00DD7D2A">
              <w:rPr>
                <w:color w:val="000000"/>
              </w:rPr>
              <w:t>,</w:t>
            </w:r>
            <w:r w:rsidRPr="00DD7D2A">
              <w:rPr>
                <w:color w:val="000000"/>
                <w:lang w:val="en-US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160,6</w:t>
            </w:r>
          </w:p>
        </w:tc>
      </w:tr>
      <w:tr w:rsidR="000546CE" w:rsidRPr="00DD7D2A" w:rsidTr="004C37C0">
        <w:trPr>
          <w:trHeight w:val="1200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4.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DD7D2A" w:rsidRDefault="000546CE" w:rsidP="004C37C0">
            <w:pPr>
              <w:rPr>
                <w:color w:val="000000"/>
              </w:rPr>
            </w:pPr>
            <w:r w:rsidRPr="00DD7D2A">
              <w:rPr>
                <w:color w:val="000000"/>
              </w:rPr>
              <w:t>Величина технологических потерь при передаче тепловой энергии, теплоносителя по тепловым сетям (тыс. Гкал/час)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</w:p>
          <w:p w:rsidR="000546CE" w:rsidRPr="00DD7D2A" w:rsidRDefault="000546CE" w:rsidP="004C37C0">
            <w:pPr>
              <w:jc w:val="center"/>
              <w:rPr>
                <w:color w:val="000000"/>
              </w:rPr>
            </w:pPr>
            <w:r w:rsidRPr="00DD7D2A">
              <w:rPr>
                <w:color w:val="000000"/>
              </w:rPr>
              <w:t>11672,03</w:t>
            </w:r>
          </w:p>
        </w:tc>
      </w:tr>
    </w:tbl>
    <w:p w:rsidR="00377D30" w:rsidRDefault="00377D30">
      <w:pPr>
        <w:pStyle w:val="aa"/>
        <w:spacing w:line="240" w:lineRule="atLeast"/>
        <w:ind w:firstLine="567"/>
        <w:rPr>
          <w:sz w:val="24"/>
          <w:szCs w:val="24"/>
        </w:rPr>
      </w:pPr>
    </w:p>
    <w:sectPr w:rsidR="00377D30" w:rsidSect="00D322CB">
      <w:pgSz w:w="16838" w:h="11906" w:orient="landscape"/>
      <w:pgMar w:top="1701" w:right="567" w:bottom="707" w:left="567" w:header="72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46" w:rsidRDefault="00BE3846">
      <w:r>
        <w:separator/>
      </w:r>
    </w:p>
  </w:endnote>
  <w:endnote w:type="continuationSeparator" w:id="0">
    <w:p w:rsidR="00BE3846" w:rsidRDefault="00BE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46" w:rsidRDefault="00BE3846">
      <w:r>
        <w:separator/>
      </w:r>
    </w:p>
  </w:footnote>
  <w:footnote w:type="continuationSeparator" w:id="0">
    <w:p w:rsidR="00BE3846" w:rsidRDefault="00BE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0" w:rsidRDefault="004C37C0">
    <w:pPr>
      <w:pStyle w:val="af4"/>
      <w:jc w:val="right"/>
      <w:rPr>
        <w:b/>
        <w:bCs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0" w:rsidRDefault="004C37C0">
    <w:pPr>
      <w:pStyle w:val="af4"/>
      <w:jc w:val="right"/>
      <w:rPr>
        <w:b/>
        <w:bCs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0" w:rsidRDefault="004C37C0">
    <w:pPr>
      <w:pStyle w:val="af4"/>
      <w:jc w:val="right"/>
      <w:rPr>
        <w:b/>
        <w:bCs/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0" w:rsidRDefault="004C37C0">
    <w:pPr>
      <w:pStyle w:val="af4"/>
      <w:jc w:val="right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45"/>
    <w:multiLevelType w:val="hybridMultilevel"/>
    <w:tmpl w:val="A6B28694"/>
    <w:lvl w:ilvl="0" w:tplc="75ACA6A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A05C29"/>
    <w:multiLevelType w:val="multilevel"/>
    <w:tmpl w:val="899A584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i/>
        <w:color w:val="auto"/>
      </w:rPr>
    </w:lvl>
  </w:abstractNum>
  <w:abstractNum w:abstractNumId="2">
    <w:nsid w:val="06162267"/>
    <w:multiLevelType w:val="multilevel"/>
    <w:tmpl w:val="0E0647BE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E7705"/>
    <w:multiLevelType w:val="hybridMultilevel"/>
    <w:tmpl w:val="9F88B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84C57"/>
    <w:multiLevelType w:val="hybridMultilevel"/>
    <w:tmpl w:val="B8C4B694"/>
    <w:lvl w:ilvl="0" w:tplc="7AFC8F04">
      <w:start w:val="1"/>
      <w:numFmt w:val="decimal"/>
      <w:lvlText w:val="%1)"/>
      <w:lvlJc w:val="left"/>
      <w:pPr>
        <w:ind w:left="105" w:firstLine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675"/>
    <w:multiLevelType w:val="hybridMultilevel"/>
    <w:tmpl w:val="82125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23336B"/>
    <w:multiLevelType w:val="hybridMultilevel"/>
    <w:tmpl w:val="7F7A1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7DE"/>
    <w:multiLevelType w:val="hybridMultilevel"/>
    <w:tmpl w:val="6510A6D4"/>
    <w:lvl w:ilvl="0" w:tplc="236AF30A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0A78A7"/>
    <w:multiLevelType w:val="hybridMultilevel"/>
    <w:tmpl w:val="DF705A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E152E4"/>
    <w:multiLevelType w:val="hybridMultilevel"/>
    <w:tmpl w:val="64625E2E"/>
    <w:lvl w:ilvl="0" w:tplc="9F506328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582DB7"/>
    <w:multiLevelType w:val="multilevel"/>
    <w:tmpl w:val="75F0DB3E"/>
    <w:lvl w:ilvl="0">
      <w:start w:val="1"/>
      <w:numFmt w:val="decimal"/>
      <w:lvlText w:val="%1."/>
      <w:lvlJc w:val="left"/>
      <w:pPr>
        <w:ind w:left="858" w:hanging="432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02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434" w:hanging="1008"/>
      </w:pPr>
    </w:lvl>
    <w:lvl w:ilvl="5">
      <w:start w:val="1"/>
      <w:numFmt w:val="decimal"/>
      <w:lvlText w:val="%1.%2.%3.%4.%5.%6"/>
      <w:lvlJc w:val="left"/>
      <w:pPr>
        <w:ind w:left="1578" w:hanging="1152"/>
      </w:pPr>
    </w:lvl>
    <w:lvl w:ilvl="6">
      <w:start w:val="1"/>
      <w:numFmt w:val="decimal"/>
      <w:lvlText w:val="%1.%2.%3.%4.%5.%6.%7"/>
      <w:lvlJc w:val="left"/>
      <w:pPr>
        <w:ind w:left="1722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010" w:hanging="1584"/>
      </w:pPr>
    </w:lvl>
  </w:abstractNum>
  <w:abstractNum w:abstractNumId="11">
    <w:nsid w:val="2685018F"/>
    <w:multiLevelType w:val="hybridMultilevel"/>
    <w:tmpl w:val="DA989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454F"/>
    <w:multiLevelType w:val="multilevel"/>
    <w:tmpl w:val="2AF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384741"/>
    <w:multiLevelType w:val="multilevel"/>
    <w:tmpl w:val="0E0647BE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723D4"/>
    <w:multiLevelType w:val="hybridMultilevel"/>
    <w:tmpl w:val="21006B26"/>
    <w:lvl w:ilvl="0" w:tplc="7AFC8F04">
      <w:start w:val="1"/>
      <w:numFmt w:val="decimal"/>
      <w:lvlText w:val="%1)"/>
      <w:lvlJc w:val="left"/>
      <w:pPr>
        <w:ind w:left="105" w:firstLine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210B26"/>
    <w:multiLevelType w:val="hybridMultilevel"/>
    <w:tmpl w:val="BC4640EC"/>
    <w:lvl w:ilvl="0" w:tplc="0E68ED4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B312B6"/>
    <w:multiLevelType w:val="hybridMultilevel"/>
    <w:tmpl w:val="DFA4558C"/>
    <w:lvl w:ilvl="0" w:tplc="F800B62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005C56"/>
    <w:multiLevelType w:val="hybridMultilevel"/>
    <w:tmpl w:val="271A5632"/>
    <w:lvl w:ilvl="0" w:tplc="BF0A62F0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C8977AF"/>
    <w:multiLevelType w:val="multilevel"/>
    <w:tmpl w:val="89A650D2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7F634A"/>
    <w:multiLevelType w:val="hybridMultilevel"/>
    <w:tmpl w:val="B546B8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D0A0100"/>
    <w:multiLevelType w:val="multilevel"/>
    <w:tmpl w:val="24F080EA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497C21"/>
    <w:multiLevelType w:val="multilevel"/>
    <w:tmpl w:val="803E49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EA2309D"/>
    <w:multiLevelType w:val="multilevel"/>
    <w:tmpl w:val="89A650D2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1419E4"/>
    <w:multiLevelType w:val="hybridMultilevel"/>
    <w:tmpl w:val="1332BF28"/>
    <w:lvl w:ilvl="0" w:tplc="9F506328">
      <w:start w:val="1"/>
      <w:numFmt w:val="decimal"/>
      <w:lvlText w:val="%1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805B3D"/>
    <w:multiLevelType w:val="hybridMultilevel"/>
    <w:tmpl w:val="5824D674"/>
    <w:lvl w:ilvl="0" w:tplc="826E16B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EFA00F1"/>
    <w:multiLevelType w:val="multilevel"/>
    <w:tmpl w:val="7E6A2794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6"/>
  </w:num>
  <w:num w:numId="19">
    <w:abstractNumId w:val="0"/>
  </w:num>
  <w:num w:numId="20">
    <w:abstractNumId w:val="15"/>
  </w:num>
  <w:num w:numId="21">
    <w:abstractNumId w:val="10"/>
  </w:num>
  <w:num w:numId="22">
    <w:abstractNumId w:val="1"/>
  </w:num>
  <w:num w:numId="23">
    <w:abstractNumId w:val="24"/>
  </w:num>
  <w:num w:numId="24">
    <w:abstractNumId w:val="7"/>
  </w:num>
  <w:num w:numId="25">
    <w:abstractNumId w:val="19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071_evgeniy.latyshev">
    <w15:presenceInfo w15:providerId="None" w15:userId="071_evgeniy.latysh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30"/>
    <w:rsid w:val="00014C3B"/>
    <w:rsid w:val="00025874"/>
    <w:rsid w:val="00037B23"/>
    <w:rsid w:val="00045E2F"/>
    <w:rsid w:val="00052268"/>
    <w:rsid w:val="000546CE"/>
    <w:rsid w:val="00062FBE"/>
    <w:rsid w:val="00087979"/>
    <w:rsid w:val="00087F6C"/>
    <w:rsid w:val="000A09BB"/>
    <w:rsid w:val="000A4F72"/>
    <w:rsid w:val="000B32C4"/>
    <w:rsid w:val="000C00C4"/>
    <w:rsid w:val="000C1D27"/>
    <w:rsid w:val="000D78B9"/>
    <w:rsid w:val="000E6AD9"/>
    <w:rsid w:val="000F3A11"/>
    <w:rsid w:val="000F70B7"/>
    <w:rsid w:val="0010213A"/>
    <w:rsid w:val="001057B9"/>
    <w:rsid w:val="00114F40"/>
    <w:rsid w:val="00117EBB"/>
    <w:rsid w:val="00136263"/>
    <w:rsid w:val="00147FF7"/>
    <w:rsid w:val="00177F61"/>
    <w:rsid w:val="00194C2F"/>
    <w:rsid w:val="00196455"/>
    <w:rsid w:val="001A7344"/>
    <w:rsid w:val="001C0F0D"/>
    <w:rsid w:val="001C1E32"/>
    <w:rsid w:val="001D2451"/>
    <w:rsid w:val="001F4748"/>
    <w:rsid w:val="001F7025"/>
    <w:rsid w:val="002005E7"/>
    <w:rsid w:val="002266B6"/>
    <w:rsid w:val="00227724"/>
    <w:rsid w:val="002649AF"/>
    <w:rsid w:val="0027244B"/>
    <w:rsid w:val="0029198C"/>
    <w:rsid w:val="00291D94"/>
    <w:rsid w:val="002A08FE"/>
    <w:rsid w:val="002A6E79"/>
    <w:rsid w:val="002B2AF6"/>
    <w:rsid w:val="002E2DB5"/>
    <w:rsid w:val="002F39B2"/>
    <w:rsid w:val="002F5BFB"/>
    <w:rsid w:val="00323969"/>
    <w:rsid w:val="00326F2B"/>
    <w:rsid w:val="00333B1A"/>
    <w:rsid w:val="00335667"/>
    <w:rsid w:val="00343959"/>
    <w:rsid w:val="00346FD6"/>
    <w:rsid w:val="00347A3F"/>
    <w:rsid w:val="00347C2A"/>
    <w:rsid w:val="00355F57"/>
    <w:rsid w:val="00367B4A"/>
    <w:rsid w:val="003709E5"/>
    <w:rsid w:val="00377D30"/>
    <w:rsid w:val="00377F36"/>
    <w:rsid w:val="003B15FC"/>
    <w:rsid w:val="003B4D6E"/>
    <w:rsid w:val="003B4DFD"/>
    <w:rsid w:val="003E4E74"/>
    <w:rsid w:val="003F5A20"/>
    <w:rsid w:val="003F7048"/>
    <w:rsid w:val="0040399A"/>
    <w:rsid w:val="00406CA1"/>
    <w:rsid w:val="00433244"/>
    <w:rsid w:val="00434C29"/>
    <w:rsid w:val="00450C4E"/>
    <w:rsid w:val="00452A3E"/>
    <w:rsid w:val="004640DD"/>
    <w:rsid w:val="00477C54"/>
    <w:rsid w:val="00483505"/>
    <w:rsid w:val="00484783"/>
    <w:rsid w:val="00485F6A"/>
    <w:rsid w:val="00486A5C"/>
    <w:rsid w:val="004A2127"/>
    <w:rsid w:val="004B536B"/>
    <w:rsid w:val="004C37C0"/>
    <w:rsid w:val="004D0728"/>
    <w:rsid w:val="004D09AD"/>
    <w:rsid w:val="004E23B6"/>
    <w:rsid w:val="004E5A72"/>
    <w:rsid w:val="00500AC8"/>
    <w:rsid w:val="00511C86"/>
    <w:rsid w:val="00523678"/>
    <w:rsid w:val="00525968"/>
    <w:rsid w:val="00533ED3"/>
    <w:rsid w:val="005340A6"/>
    <w:rsid w:val="00544AA1"/>
    <w:rsid w:val="0055171C"/>
    <w:rsid w:val="0056344C"/>
    <w:rsid w:val="00565EF7"/>
    <w:rsid w:val="00566354"/>
    <w:rsid w:val="005715F0"/>
    <w:rsid w:val="00573B65"/>
    <w:rsid w:val="00575E45"/>
    <w:rsid w:val="005A56AA"/>
    <w:rsid w:val="005A5A9C"/>
    <w:rsid w:val="005E077F"/>
    <w:rsid w:val="0063518C"/>
    <w:rsid w:val="0063598C"/>
    <w:rsid w:val="00654FAB"/>
    <w:rsid w:val="006754EA"/>
    <w:rsid w:val="0068351F"/>
    <w:rsid w:val="00691AD8"/>
    <w:rsid w:val="006B4CC0"/>
    <w:rsid w:val="006C51E2"/>
    <w:rsid w:val="006F152A"/>
    <w:rsid w:val="006F2F26"/>
    <w:rsid w:val="006F34F2"/>
    <w:rsid w:val="006F730B"/>
    <w:rsid w:val="0070647A"/>
    <w:rsid w:val="00740104"/>
    <w:rsid w:val="00742978"/>
    <w:rsid w:val="00745936"/>
    <w:rsid w:val="00751D5A"/>
    <w:rsid w:val="0075643F"/>
    <w:rsid w:val="00771A2F"/>
    <w:rsid w:val="00771D6E"/>
    <w:rsid w:val="00783762"/>
    <w:rsid w:val="00786E6C"/>
    <w:rsid w:val="007911BC"/>
    <w:rsid w:val="007A1480"/>
    <w:rsid w:val="007A593E"/>
    <w:rsid w:val="007B31E8"/>
    <w:rsid w:val="007D3459"/>
    <w:rsid w:val="007E057C"/>
    <w:rsid w:val="007F104D"/>
    <w:rsid w:val="007F3FB4"/>
    <w:rsid w:val="0081612C"/>
    <w:rsid w:val="008167BC"/>
    <w:rsid w:val="00825FFA"/>
    <w:rsid w:val="0083147F"/>
    <w:rsid w:val="00841295"/>
    <w:rsid w:val="00841404"/>
    <w:rsid w:val="00854C93"/>
    <w:rsid w:val="008741B7"/>
    <w:rsid w:val="008A510B"/>
    <w:rsid w:val="008A5495"/>
    <w:rsid w:val="008B291E"/>
    <w:rsid w:val="008C1AFC"/>
    <w:rsid w:val="008C5099"/>
    <w:rsid w:val="008F11FE"/>
    <w:rsid w:val="00907555"/>
    <w:rsid w:val="00911F7C"/>
    <w:rsid w:val="00933F3E"/>
    <w:rsid w:val="009501D3"/>
    <w:rsid w:val="00954DC0"/>
    <w:rsid w:val="0095683A"/>
    <w:rsid w:val="00960CD3"/>
    <w:rsid w:val="009747F5"/>
    <w:rsid w:val="009A0136"/>
    <w:rsid w:val="009A33EF"/>
    <w:rsid w:val="009A4E50"/>
    <w:rsid w:val="009A7B65"/>
    <w:rsid w:val="009B55E4"/>
    <w:rsid w:val="009B5687"/>
    <w:rsid w:val="009B7466"/>
    <w:rsid w:val="009C3F1C"/>
    <w:rsid w:val="00A23112"/>
    <w:rsid w:val="00A3729A"/>
    <w:rsid w:val="00A42485"/>
    <w:rsid w:val="00A61C59"/>
    <w:rsid w:val="00A712A4"/>
    <w:rsid w:val="00A75154"/>
    <w:rsid w:val="00B00126"/>
    <w:rsid w:val="00B0674C"/>
    <w:rsid w:val="00B10660"/>
    <w:rsid w:val="00B13628"/>
    <w:rsid w:val="00B254EC"/>
    <w:rsid w:val="00B373ED"/>
    <w:rsid w:val="00B4119F"/>
    <w:rsid w:val="00B47F53"/>
    <w:rsid w:val="00B626D4"/>
    <w:rsid w:val="00B76AA9"/>
    <w:rsid w:val="00B90473"/>
    <w:rsid w:val="00B909C6"/>
    <w:rsid w:val="00B91ED6"/>
    <w:rsid w:val="00B9323E"/>
    <w:rsid w:val="00BA32D7"/>
    <w:rsid w:val="00BC01BA"/>
    <w:rsid w:val="00BD4812"/>
    <w:rsid w:val="00BD6FCF"/>
    <w:rsid w:val="00BD7D6E"/>
    <w:rsid w:val="00BE0D3A"/>
    <w:rsid w:val="00BE3846"/>
    <w:rsid w:val="00BE461B"/>
    <w:rsid w:val="00BE4747"/>
    <w:rsid w:val="00C03E64"/>
    <w:rsid w:val="00C35E72"/>
    <w:rsid w:val="00C46954"/>
    <w:rsid w:val="00C5062E"/>
    <w:rsid w:val="00C7170C"/>
    <w:rsid w:val="00C72F91"/>
    <w:rsid w:val="00C768A8"/>
    <w:rsid w:val="00CA7388"/>
    <w:rsid w:val="00CB21B9"/>
    <w:rsid w:val="00CD31F3"/>
    <w:rsid w:val="00D00ED0"/>
    <w:rsid w:val="00D01398"/>
    <w:rsid w:val="00D04B68"/>
    <w:rsid w:val="00D322CB"/>
    <w:rsid w:val="00D3575A"/>
    <w:rsid w:val="00D52D2A"/>
    <w:rsid w:val="00D61BBC"/>
    <w:rsid w:val="00D642A6"/>
    <w:rsid w:val="00D67512"/>
    <w:rsid w:val="00D72C11"/>
    <w:rsid w:val="00D85446"/>
    <w:rsid w:val="00DA1B33"/>
    <w:rsid w:val="00DA60FE"/>
    <w:rsid w:val="00DB1AC2"/>
    <w:rsid w:val="00DB5980"/>
    <w:rsid w:val="00DC6926"/>
    <w:rsid w:val="00DD7C93"/>
    <w:rsid w:val="00DD7D2A"/>
    <w:rsid w:val="00DE4DA8"/>
    <w:rsid w:val="00DF2B5F"/>
    <w:rsid w:val="00E047CE"/>
    <w:rsid w:val="00E20578"/>
    <w:rsid w:val="00E5763D"/>
    <w:rsid w:val="00E700B0"/>
    <w:rsid w:val="00E8145C"/>
    <w:rsid w:val="00E932B2"/>
    <w:rsid w:val="00EA3687"/>
    <w:rsid w:val="00EB2A96"/>
    <w:rsid w:val="00EC6982"/>
    <w:rsid w:val="00ED2FB8"/>
    <w:rsid w:val="00F06E91"/>
    <w:rsid w:val="00F1332A"/>
    <w:rsid w:val="00F14DA7"/>
    <w:rsid w:val="00F243EA"/>
    <w:rsid w:val="00F26348"/>
    <w:rsid w:val="00F3713B"/>
    <w:rsid w:val="00F64209"/>
    <w:rsid w:val="00F6578C"/>
    <w:rsid w:val="00F97CE8"/>
    <w:rsid w:val="00FC2B10"/>
    <w:rsid w:val="00FC4440"/>
    <w:rsid w:val="00FE5A22"/>
    <w:rsid w:val="00FE5A28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322C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322CB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322CB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D322CB"/>
    <w:pPr>
      <w:keepNext/>
      <w:numPr>
        <w:ilvl w:val="3"/>
        <w:numId w:val="1"/>
      </w:numPr>
      <w:outlineLvl w:val="3"/>
    </w:pPr>
    <w:rPr>
      <w:sz w:val="26"/>
    </w:rPr>
  </w:style>
  <w:style w:type="paragraph" w:styleId="5">
    <w:name w:val="heading 5"/>
    <w:basedOn w:val="a"/>
    <w:next w:val="a"/>
    <w:qFormat/>
    <w:rsid w:val="00D322CB"/>
    <w:pPr>
      <w:keepNext/>
      <w:numPr>
        <w:ilvl w:val="4"/>
        <w:numId w:val="1"/>
      </w:numPr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322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  <w:rsid w:val="00D322CB"/>
  </w:style>
  <w:style w:type="character" w:customStyle="1" w:styleId="WW8Num2z1">
    <w:name w:val="WW8Num2z1"/>
    <w:qFormat/>
    <w:rsid w:val="00D322CB"/>
  </w:style>
  <w:style w:type="character" w:customStyle="1" w:styleId="WW8Num2z2">
    <w:name w:val="WW8Num2z2"/>
    <w:qFormat/>
    <w:rsid w:val="00D322CB"/>
  </w:style>
  <w:style w:type="character" w:customStyle="1" w:styleId="WW8Num2z3">
    <w:name w:val="WW8Num2z3"/>
    <w:qFormat/>
    <w:rsid w:val="00D322CB"/>
  </w:style>
  <w:style w:type="character" w:customStyle="1" w:styleId="WW8Num2z4">
    <w:name w:val="WW8Num2z4"/>
    <w:qFormat/>
    <w:rsid w:val="00D322CB"/>
  </w:style>
  <w:style w:type="character" w:customStyle="1" w:styleId="WW8Num2z5">
    <w:name w:val="WW8Num2z5"/>
    <w:qFormat/>
    <w:rsid w:val="00D322CB"/>
  </w:style>
  <w:style w:type="character" w:customStyle="1" w:styleId="WW8Num2z6">
    <w:name w:val="WW8Num2z6"/>
    <w:qFormat/>
    <w:rsid w:val="00D322CB"/>
  </w:style>
  <w:style w:type="character" w:customStyle="1" w:styleId="WW8Num2z7">
    <w:name w:val="WW8Num2z7"/>
    <w:qFormat/>
    <w:rsid w:val="00D322CB"/>
  </w:style>
  <w:style w:type="character" w:customStyle="1" w:styleId="WW8Num2z8">
    <w:name w:val="WW8Num2z8"/>
    <w:qFormat/>
    <w:rsid w:val="00D322CB"/>
  </w:style>
  <w:style w:type="character" w:customStyle="1" w:styleId="WW8Num3z0">
    <w:name w:val="WW8Num3z0"/>
    <w:qFormat/>
    <w:rsid w:val="00D322CB"/>
  </w:style>
  <w:style w:type="character" w:customStyle="1" w:styleId="WW8Num3z1">
    <w:name w:val="WW8Num3z1"/>
    <w:qFormat/>
    <w:rsid w:val="00D322CB"/>
  </w:style>
  <w:style w:type="character" w:customStyle="1" w:styleId="WW8Num3z2">
    <w:name w:val="WW8Num3z2"/>
    <w:qFormat/>
    <w:rsid w:val="00D322CB"/>
  </w:style>
  <w:style w:type="character" w:customStyle="1" w:styleId="WW8Num3z3">
    <w:name w:val="WW8Num3z3"/>
    <w:qFormat/>
    <w:rsid w:val="00D322CB"/>
  </w:style>
  <w:style w:type="character" w:customStyle="1" w:styleId="WW8Num3z4">
    <w:name w:val="WW8Num3z4"/>
    <w:qFormat/>
    <w:rsid w:val="00D322CB"/>
  </w:style>
  <w:style w:type="character" w:customStyle="1" w:styleId="WW8Num3z5">
    <w:name w:val="WW8Num3z5"/>
    <w:qFormat/>
    <w:rsid w:val="00D322CB"/>
  </w:style>
  <w:style w:type="character" w:customStyle="1" w:styleId="WW8Num3z6">
    <w:name w:val="WW8Num3z6"/>
    <w:qFormat/>
    <w:rsid w:val="00D322CB"/>
  </w:style>
  <w:style w:type="character" w:customStyle="1" w:styleId="WW8Num3z7">
    <w:name w:val="WW8Num3z7"/>
    <w:qFormat/>
    <w:rsid w:val="00D322CB"/>
  </w:style>
  <w:style w:type="character" w:customStyle="1" w:styleId="WW8Num3z8">
    <w:name w:val="WW8Num3z8"/>
    <w:qFormat/>
    <w:rsid w:val="00D322CB"/>
  </w:style>
  <w:style w:type="character" w:customStyle="1" w:styleId="WW8Num4z0">
    <w:name w:val="WW8Num4z0"/>
    <w:qFormat/>
    <w:rsid w:val="00D322CB"/>
  </w:style>
  <w:style w:type="character" w:customStyle="1" w:styleId="WW8Num4z1">
    <w:name w:val="WW8Num4z1"/>
    <w:qFormat/>
    <w:rsid w:val="00D322CB"/>
    <w:rPr>
      <w:rFonts w:ascii="Times New Roman" w:hAnsi="Times New Roman" w:cs="Times New Roman"/>
      <w:sz w:val="24"/>
      <w:szCs w:val="24"/>
    </w:rPr>
  </w:style>
  <w:style w:type="character" w:customStyle="1" w:styleId="WW8Num4z3">
    <w:name w:val="WW8Num4z3"/>
    <w:qFormat/>
    <w:rsid w:val="00D322CB"/>
    <w:rPr>
      <w:rFonts w:ascii="Symbol" w:hAnsi="Symbol" w:cs="Symbol"/>
    </w:rPr>
  </w:style>
  <w:style w:type="character" w:customStyle="1" w:styleId="WW8Num4z4">
    <w:name w:val="WW8Num4z4"/>
    <w:qFormat/>
    <w:rsid w:val="00D322CB"/>
    <w:rPr>
      <w:color w:val="000000"/>
    </w:rPr>
  </w:style>
  <w:style w:type="character" w:customStyle="1" w:styleId="WW8Num5z0">
    <w:name w:val="WW8Num5z0"/>
    <w:qFormat/>
    <w:rsid w:val="00D322CB"/>
  </w:style>
  <w:style w:type="character" w:customStyle="1" w:styleId="WW8Num5z1">
    <w:name w:val="WW8Num5z1"/>
    <w:qFormat/>
    <w:rsid w:val="00D322CB"/>
  </w:style>
  <w:style w:type="character" w:customStyle="1" w:styleId="WW8Num5z2">
    <w:name w:val="WW8Num5z2"/>
    <w:qFormat/>
    <w:rsid w:val="00D322CB"/>
  </w:style>
  <w:style w:type="character" w:customStyle="1" w:styleId="WW8Num5z3">
    <w:name w:val="WW8Num5z3"/>
    <w:qFormat/>
    <w:rsid w:val="00D322CB"/>
  </w:style>
  <w:style w:type="character" w:customStyle="1" w:styleId="WW8Num5z4">
    <w:name w:val="WW8Num5z4"/>
    <w:qFormat/>
    <w:rsid w:val="00D322CB"/>
  </w:style>
  <w:style w:type="character" w:customStyle="1" w:styleId="WW8Num5z5">
    <w:name w:val="WW8Num5z5"/>
    <w:qFormat/>
    <w:rsid w:val="00D322CB"/>
  </w:style>
  <w:style w:type="character" w:customStyle="1" w:styleId="WW8Num5z6">
    <w:name w:val="WW8Num5z6"/>
    <w:qFormat/>
    <w:rsid w:val="00D322CB"/>
  </w:style>
  <w:style w:type="character" w:customStyle="1" w:styleId="WW8Num5z7">
    <w:name w:val="WW8Num5z7"/>
    <w:qFormat/>
    <w:rsid w:val="00D322CB"/>
  </w:style>
  <w:style w:type="character" w:customStyle="1" w:styleId="WW8Num5z8">
    <w:name w:val="WW8Num5z8"/>
    <w:qFormat/>
    <w:rsid w:val="00D322CB"/>
  </w:style>
  <w:style w:type="character" w:customStyle="1" w:styleId="WW8Num6z0">
    <w:name w:val="WW8Num6z0"/>
    <w:qFormat/>
    <w:rsid w:val="00D322CB"/>
  </w:style>
  <w:style w:type="character" w:customStyle="1" w:styleId="WW8Num6z1">
    <w:name w:val="WW8Num6z1"/>
    <w:qFormat/>
    <w:rsid w:val="00D322CB"/>
  </w:style>
  <w:style w:type="character" w:customStyle="1" w:styleId="WW8Num6z2">
    <w:name w:val="WW8Num6z2"/>
    <w:qFormat/>
    <w:rsid w:val="00D322CB"/>
  </w:style>
  <w:style w:type="character" w:customStyle="1" w:styleId="WW8Num6z3">
    <w:name w:val="WW8Num6z3"/>
    <w:qFormat/>
    <w:rsid w:val="00D322CB"/>
  </w:style>
  <w:style w:type="character" w:customStyle="1" w:styleId="WW8Num6z4">
    <w:name w:val="WW8Num6z4"/>
    <w:qFormat/>
    <w:rsid w:val="00D322CB"/>
  </w:style>
  <w:style w:type="character" w:customStyle="1" w:styleId="WW8Num6z5">
    <w:name w:val="WW8Num6z5"/>
    <w:qFormat/>
    <w:rsid w:val="00D322CB"/>
  </w:style>
  <w:style w:type="character" w:customStyle="1" w:styleId="WW8Num6z6">
    <w:name w:val="WW8Num6z6"/>
    <w:qFormat/>
    <w:rsid w:val="00D322CB"/>
  </w:style>
  <w:style w:type="character" w:customStyle="1" w:styleId="WW8Num6z7">
    <w:name w:val="WW8Num6z7"/>
    <w:qFormat/>
    <w:rsid w:val="00D322CB"/>
  </w:style>
  <w:style w:type="character" w:customStyle="1" w:styleId="WW8Num6z8">
    <w:name w:val="WW8Num6z8"/>
    <w:qFormat/>
    <w:rsid w:val="00D322CB"/>
  </w:style>
  <w:style w:type="character" w:customStyle="1" w:styleId="WW8Num7z0">
    <w:name w:val="WW8Num7z0"/>
    <w:qFormat/>
    <w:rsid w:val="00D322CB"/>
  </w:style>
  <w:style w:type="character" w:customStyle="1" w:styleId="WW8Num7z1">
    <w:name w:val="WW8Num7z1"/>
    <w:qFormat/>
    <w:rsid w:val="00D322CB"/>
  </w:style>
  <w:style w:type="character" w:customStyle="1" w:styleId="WW8Num7z2">
    <w:name w:val="WW8Num7z2"/>
    <w:qFormat/>
    <w:rsid w:val="00D322CB"/>
  </w:style>
  <w:style w:type="character" w:customStyle="1" w:styleId="WW8Num7z3">
    <w:name w:val="WW8Num7z3"/>
    <w:qFormat/>
    <w:rsid w:val="00D322CB"/>
  </w:style>
  <w:style w:type="character" w:customStyle="1" w:styleId="WW8Num7z4">
    <w:name w:val="WW8Num7z4"/>
    <w:qFormat/>
    <w:rsid w:val="00D322CB"/>
  </w:style>
  <w:style w:type="character" w:customStyle="1" w:styleId="WW8Num7z5">
    <w:name w:val="WW8Num7z5"/>
    <w:qFormat/>
    <w:rsid w:val="00D322CB"/>
  </w:style>
  <w:style w:type="character" w:customStyle="1" w:styleId="WW8Num7z6">
    <w:name w:val="WW8Num7z6"/>
    <w:qFormat/>
    <w:rsid w:val="00D322CB"/>
  </w:style>
  <w:style w:type="character" w:customStyle="1" w:styleId="WW8Num7z7">
    <w:name w:val="WW8Num7z7"/>
    <w:qFormat/>
    <w:rsid w:val="00D322CB"/>
  </w:style>
  <w:style w:type="character" w:customStyle="1" w:styleId="WW8Num7z8">
    <w:name w:val="WW8Num7z8"/>
    <w:qFormat/>
    <w:rsid w:val="00D322CB"/>
  </w:style>
  <w:style w:type="character" w:customStyle="1" w:styleId="WW8Num8z0">
    <w:name w:val="WW8Num8z0"/>
    <w:qFormat/>
    <w:rsid w:val="00D322CB"/>
  </w:style>
  <w:style w:type="character" w:customStyle="1" w:styleId="WW8Num8z1">
    <w:name w:val="WW8Num8z1"/>
    <w:qFormat/>
    <w:rsid w:val="00D322CB"/>
  </w:style>
  <w:style w:type="character" w:customStyle="1" w:styleId="WW8Num8z2">
    <w:name w:val="WW8Num8z2"/>
    <w:qFormat/>
    <w:rsid w:val="00D322CB"/>
  </w:style>
  <w:style w:type="character" w:customStyle="1" w:styleId="WW8Num8z3">
    <w:name w:val="WW8Num8z3"/>
    <w:qFormat/>
    <w:rsid w:val="00D322CB"/>
  </w:style>
  <w:style w:type="character" w:customStyle="1" w:styleId="WW8Num8z4">
    <w:name w:val="WW8Num8z4"/>
    <w:qFormat/>
    <w:rsid w:val="00D322CB"/>
  </w:style>
  <w:style w:type="character" w:customStyle="1" w:styleId="WW8Num8z5">
    <w:name w:val="WW8Num8z5"/>
    <w:qFormat/>
    <w:rsid w:val="00D322CB"/>
  </w:style>
  <w:style w:type="character" w:customStyle="1" w:styleId="WW8Num8z6">
    <w:name w:val="WW8Num8z6"/>
    <w:qFormat/>
    <w:rsid w:val="00D322CB"/>
  </w:style>
  <w:style w:type="character" w:customStyle="1" w:styleId="WW8Num8z7">
    <w:name w:val="WW8Num8z7"/>
    <w:qFormat/>
    <w:rsid w:val="00D322CB"/>
  </w:style>
  <w:style w:type="character" w:customStyle="1" w:styleId="WW8Num8z8">
    <w:name w:val="WW8Num8z8"/>
    <w:qFormat/>
    <w:rsid w:val="00D322CB"/>
  </w:style>
  <w:style w:type="character" w:customStyle="1" w:styleId="WW8Num9z0">
    <w:name w:val="WW8Num9z0"/>
    <w:qFormat/>
    <w:rsid w:val="00D322CB"/>
  </w:style>
  <w:style w:type="character" w:customStyle="1" w:styleId="WW8Num9z1">
    <w:name w:val="WW8Num9z1"/>
    <w:qFormat/>
    <w:rsid w:val="00D322CB"/>
  </w:style>
  <w:style w:type="character" w:customStyle="1" w:styleId="WW8Num9z2">
    <w:name w:val="WW8Num9z2"/>
    <w:qFormat/>
    <w:rsid w:val="00D322CB"/>
  </w:style>
  <w:style w:type="character" w:customStyle="1" w:styleId="WW8Num9z3">
    <w:name w:val="WW8Num9z3"/>
    <w:qFormat/>
    <w:rsid w:val="00D322CB"/>
  </w:style>
  <w:style w:type="character" w:customStyle="1" w:styleId="WW8Num9z4">
    <w:name w:val="WW8Num9z4"/>
    <w:qFormat/>
    <w:rsid w:val="00D322CB"/>
  </w:style>
  <w:style w:type="character" w:customStyle="1" w:styleId="WW8Num9z5">
    <w:name w:val="WW8Num9z5"/>
    <w:qFormat/>
    <w:rsid w:val="00D322CB"/>
  </w:style>
  <w:style w:type="character" w:customStyle="1" w:styleId="WW8Num9z6">
    <w:name w:val="WW8Num9z6"/>
    <w:qFormat/>
    <w:rsid w:val="00D322CB"/>
  </w:style>
  <w:style w:type="character" w:customStyle="1" w:styleId="WW8Num9z7">
    <w:name w:val="WW8Num9z7"/>
    <w:qFormat/>
    <w:rsid w:val="00D322CB"/>
  </w:style>
  <w:style w:type="character" w:customStyle="1" w:styleId="WW8Num9z8">
    <w:name w:val="WW8Num9z8"/>
    <w:qFormat/>
    <w:rsid w:val="00D322CB"/>
  </w:style>
  <w:style w:type="character" w:customStyle="1" w:styleId="WW8Num10z0">
    <w:name w:val="WW8Num10z0"/>
    <w:qFormat/>
    <w:rsid w:val="00D322CB"/>
  </w:style>
  <w:style w:type="character" w:customStyle="1" w:styleId="WW8Num11z0">
    <w:name w:val="WW8Num11z0"/>
    <w:qFormat/>
    <w:rsid w:val="00D322CB"/>
  </w:style>
  <w:style w:type="character" w:customStyle="1" w:styleId="WW8Num11z1">
    <w:name w:val="WW8Num11z1"/>
    <w:qFormat/>
    <w:rsid w:val="00D322CB"/>
  </w:style>
  <w:style w:type="character" w:customStyle="1" w:styleId="WW8Num11z2">
    <w:name w:val="WW8Num11z2"/>
    <w:qFormat/>
    <w:rsid w:val="00D322CB"/>
  </w:style>
  <w:style w:type="character" w:customStyle="1" w:styleId="WW8Num11z3">
    <w:name w:val="WW8Num11z3"/>
    <w:qFormat/>
    <w:rsid w:val="00D322CB"/>
  </w:style>
  <w:style w:type="character" w:customStyle="1" w:styleId="WW8Num11z4">
    <w:name w:val="WW8Num11z4"/>
    <w:qFormat/>
    <w:rsid w:val="00D322CB"/>
  </w:style>
  <w:style w:type="character" w:customStyle="1" w:styleId="WW8Num11z5">
    <w:name w:val="WW8Num11z5"/>
    <w:qFormat/>
    <w:rsid w:val="00D322CB"/>
  </w:style>
  <w:style w:type="character" w:customStyle="1" w:styleId="WW8Num11z6">
    <w:name w:val="WW8Num11z6"/>
    <w:qFormat/>
    <w:rsid w:val="00D322CB"/>
  </w:style>
  <w:style w:type="character" w:customStyle="1" w:styleId="WW8Num11z7">
    <w:name w:val="WW8Num11z7"/>
    <w:qFormat/>
    <w:rsid w:val="00D322CB"/>
  </w:style>
  <w:style w:type="character" w:customStyle="1" w:styleId="WW8Num11z8">
    <w:name w:val="WW8Num11z8"/>
    <w:qFormat/>
    <w:rsid w:val="00D322CB"/>
  </w:style>
  <w:style w:type="character" w:customStyle="1" w:styleId="WW8Num12z0">
    <w:name w:val="WW8Num12z0"/>
    <w:qFormat/>
    <w:rsid w:val="00D322CB"/>
  </w:style>
  <w:style w:type="character" w:customStyle="1" w:styleId="WW8Num13z0">
    <w:name w:val="WW8Num13z0"/>
    <w:qFormat/>
    <w:rsid w:val="00D322CB"/>
  </w:style>
  <w:style w:type="character" w:customStyle="1" w:styleId="WW8Num13z1">
    <w:name w:val="WW8Num13z1"/>
    <w:qFormat/>
    <w:rsid w:val="00D322CB"/>
  </w:style>
  <w:style w:type="character" w:customStyle="1" w:styleId="WW8Num13z2">
    <w:name w:val="WW8Num13z2"/>
    <w:qFormat/>
    <w:rsid w:val="00D322CB"/>
  </w:style>
  <w:style w:type="character" w:customStyle="1" w:styleId="WW8Num13z3">
    <w:name w:val="WW8Num13z3"/>
    <w:qFormat/>
    <w:rsid w:val="00D322CB"/>
  </w:style>
  <w:style w:type="character" w:customStyle="1" w:styleId="WW8Num13z4">
    <w:name w:val="WW8Num13z4"/>
    <w:qFormat/>
    <w:rsid w:val="00D322CB"/>
  </w:style>
  <w:style w:type="character" w:customStyle="1" w:styleId="WW8Num13z5">
    <w:name w:val="WW8Num13z5"/>
    <w:qFormat/>
    <w:rsid w:val="00D322CB"/>
  </w:style>
  <w:style w:type="character" w:customStyle="1" w:styleId="WW8Num13z6">
    <w:name w:val="WW8Num13z6"/>
    <w:qFormat/>
    <w:rsid w:val="00D322CB"/>
  </w:style>
  <w:style w:type="character" w:customStyle="1" w:styleId="WW8Num13z7">
    <w:name w:val="WW8Num13z7"/>
    <w:qFormat/>
    <w:rsid w:val="00D322CB"/>
  </w:style>
  <w:style w:type="character" w:customStyle="1" w:styleId="WW8Num13z8">
    <w:name w:val="WW8Num13z8"/>
    <w:qFormat/>
    <w:rsid w:val="00D322CB"/>
  </w:style>
  <w:style w:type="character" w:customStyle="1" w:styleId="InternetLink">
    <w:name w:val="Internet Link"/>
    <w:rsid w:val="00D322CB"/>
    <w:rPr>
      <w:color w:val="0000FF"/>
      <w:u w:val="single"/>
    </w:rPr>
  </w:style>
  <w:style w:type="character" w:customStyle="1" w:styleId="a3">
    <w:name w:val="Основной текст Знак"/>
    <w:qFormat/>
    <w:rsid w:val="00D322CB"/>
    <w:rPr>
      <w:b/>
      <w:color w:val="000000"/>
      <w:sz w:val="26"/>
      <w:lang w:val="ru-RU" w:bidi="ar-SA"/>
    </w:rPr>
  </w:style>
  <w:style w:type="character" w:customStyle="1" w:styleId="Constantia">
    <w:name w:val="Основной текст + Constantia"/>
    <w:qFormat/>
    <w:rsid w:val="00D322CB"/>
    <w:rPr>
      <w:rFonts w:ascii="Constantia" w:hAnsi="Constantia" w:cs="Constantia"/>
      <w:b/>
      <w:color w:val="000000"/>
      <w:spacing w:val="-8"/>
      <w:sz w:val="20"/>
      <w:szCs w:val="20"/>
      <w:u w:val="none"/>
      <w:lang w:val="ru-RU" w:bidi="ar-SA"/>
    </w:rPr>
  </w:style>
  <w:style w:type="character" w:styleId="a4">
    <w:name w:val="annotation reference"/>
    <w:qFormat/>
    <w:rsid w:val="00D322CB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D322CB"/>
  </w:style>
  <w:style w:type="character" w:customStyle="1" w:styleId="a6">
    <w:name w:val="Тема примечания Знак"/>
    <w:qFormat/>
    <w:rsid w:val="00D322CB"/>
    <w:rPr>
      <w:b/>
      <w:bCs/>
    </w:rPr>
  </w:style>
  <w:style w:type="character" w:customStyle="1" w:styleId="a7">
    <w:name w:val="Абзац списка Знак"/>
    <w:aliases w:val="Маркер Знак,Bullet List Знак,FooterText Знак,numbered Знак,Абзац списка нумерованный Знак,it_List1 Знак,Bullet 1 Знак,Use Case List Paragraph Знак"/>
    <w:uiPriority w:val="34"/>
    <w:qFormat/>
    <w:rsid w:val="00D322CB"/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qFormat/>
    <w:rsid w:val="00D322CB"/>
  </w:style>
  <w:style w:type="character" w:customStyle="1" w:styleId="a9">
    <w:name w:val="Нижний колонтитул Знак"/>
    <w:basedOn w:val="a0"/>
    <w:qFormat/>
    <w:rsid w:val="00D322CB"/>
  </w:style>
  <w:style w:type="paragraph" w:customStyle="1" w:styleId="Heading">
    <w:name w:val="Heading"/>
    <w:basedOn w:val="a"/>
    <w:next w:val="aa"/>
    <w:qFormat/>
    <w:rsid w:val="00D3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322CB"/>
    <w:rPr>
      <w:b/>
      <w:color w:val="000000"/>
      <w:sz w:val="26"/>
    </w:rPr>
  </w:style>
  <w:style w:type="paragraph" w:styleId="ab">
    <w:name w:val="List"/>
    <w:basedOn w:val="aa"/>
    <w:rsid w:val="00D322CB"/>
  </w:style>
  <w:style w:type="paragraph" w:styleId="ac">
    <w:name w:val="caption"/>
    <w:basedOn w:val="a"/>
    <w:qFormat/>
    <w:rsid w:val="00D3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322CB"/>
    <w:pPr>
      <w:suppressLineNumbers/>
    </w:pPr>
  </w:style>
  <w:style w:type="paragraph" w:styleId="ad">
    <w:name w:val="Body Text Indent"/>
    <w:basedOn w:val="a"/>
    <w:rsid w:val="00D322CB"/>
    <w:pPr>
      <w:spacing w:after="120"/>
      <w:ind w:left="283"/>
    </w:pPr>
  </w:style>
  <w:style w:type="paragraph" w:styleId="ae">
    <w:name w:val="Balloon Text"/>
    <w:basedOn w:val="a"/>
    <w:qFormat/>
    <w:rsid w:val="00D322CB"/>
    <w:rPr>
      <w:rFonts w:ascii="Tahoma" w:hAnsi="Tahoma" w:cs="Tahoma"/>
      <w:sz w:val="16"/>
      <w:szCs w:val="16"/>
    </w:rPr>
  </w:style>
  <w:style w:type="paragraph" w:styleId="af">
    <w:name w:val="List Paragraph"/>
    <w:aliases w:val="Маркер,Bullet List,FooterText,numbered,Абзац списка нумерованный,it_List1,Bullet 1,Use Case List Paragraph"/>
    <w:basedOn w:val="a"/>
    <w:uiPriority w:val="34"/>
    <w:qFormat/>
    <w:rsid w:val="00D322CB"/>
    <w:pPr>
      <w:ind w:left="720"/>
    </w:pPr>
    <w:rPr>
      <w:rFonts w:eastAsia="Calibri"/>
      <w:sz w:val="24"/>
      <w:szCs w:val="24"/>
      <w:lang w:val="en-US"/>
    </w:rPr>
  </w:style>
  <w:style w:type="paragraph" w:styleId="af0">
    <w:name w:val="Normal (Web)"/>
    <w:basedOn w:val="a"/>
    <w:uiPriority w:val="99"/>
    <w:qFormat/>
    <w:rsid w:val="00D322CB"/>
    <w:pPr>
      <w:spacing w:after="144"/>
    </w:pPr>
    <w:rPr>
      <w:rFonts w:eastAsia="Calibri" w:cs="Arial Narrow"/>
      <w:sz w:val="24"/>
      <w:szCs w:val="24"/>
    </w:rPr>
  </w:style>
  <w:style w:type="paragraph" w:customStyle="1" w:styleId="ConsPlusNonformat">
    <w:name w:val="ConsPlusNonformat"/>
    <w:qFormat/>
    <w:rsid w:val="00D322C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next w:val="a"/>
    <w:qFormat/>
    <w:rsid w:val="00D322C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msonormalcxsplast">
    <w:name w:val="msonormalcxsplast"/>
    <w:basedOn w:val="a"/>
    <w:qFormat/>
    <w:rsid w:val="00D322CB"/>
    <w:pPr>
      <w:spacing w:after="144"/>
    </w:pPr>
    <w:rPr>
      <w:rFonts w:eastAsia="Calibri" w:cs="Arial Narrow"/>
      <w:sz w:val="24"/>
      <w:szCs w:val="24"/>
    </w:rPr>
  </w:style>
  <w:style w:type="paragraph" w:customStyle="1" w:styleId="msonormalcxspmiddle">
    <w:name w:val="msonormalcxspmiddle"/>
    <w:basedOn w:val="a"/>
    <w:qFormat/>
    <w:rsid w:val="00D322CB"/>
    <w:pPr>
      <w:spacing w:after="144"/>
    </w:pPr>
    <w:rPr>
      <w:rFonts w:eastAsia="Calibri" w:cs="Arial Narrow"/>
      <w:sz w:val="24"/>
      <w:szCs w:val="24"/>
    </w:rPr>
  </w:style>
  <w:style w:type="paragraph" w:styleId="af1">
    <w:name w:val="annotation text"/>
    <w:basedOn w:val="a"/>
    <w:qFormat/>
    <w:rsid w:val="00D322CB"/>
  </w:style>
  <w:style w:type="paragraph" w:styleId="af2">
    <w:name w:val="annotation subject"/>
    <w:basedOn w:val="af1"/>
    <w:next w:val="af1"/>
    <w:qFormat/>
    <w:rsid w:val="00D322CB"/>
    <w:rPr>
      <w:b/>
      <w:bCs/>
      <w:lang w:val="en-US"/>
    </w:rPr>
  </w:style>
  <w:style w:type="paragraph" w:customStyle="1" w:styleId="10">
    <w:name w:val="Обычный (веб)1"/>
    <w:basedOn w:val="a"/>
    <w:qFormat/>
    <w:rsid w:val="00D322CB"/>
    <w:pPr>
      <w:spacing w:before="100" w:after="100"/>
    </w:pPr>
    <w:rPr>
      <w:rFonts w:ascii="Arial" w:hAnsi="Arial" w:cs="Arial"/>
      <w:color w:val="454545"/>
    </w:rPr>
  </w:style>
  <w:style w:type="paragraph" w:customStyle="1" w:styleId="ConsPlusTitle">
    <w:name w:val="ConsPlusTitle"/>
    <w:qFormat/>
    <w:rsid w:val="00D322CB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rsid w:val="00D322CB"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customStyle="1" w:styleId="af3">
    <w:name w:val="первый уровень приложения"/>
    <w:basedOn w:val="a"/>
    <w:qFormat/>
    <w:rsid w:val="00D322CB"/>
    <w:pPr>
      <w:widowControl w:val="0"/>
      <w:autoSpaceDE w:val="0"/>
      <w:spacing w:after="240"/>
      <w:jc w:val="both"/>
    </w:pPr>
    <w:rPr>
      <w:sz w:val="24"/>
      <w:szCs w:val="24"/>
    </w:rPr>
  </w:style>
  <w:style w:type="paragraph" w:styleId="af4">
    <w:name w:val="header"/>
    <w:basedOn w:val="a"/>
    <w:rsid w:val="00D322CB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D322C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D322CB"/>
  </w:style>
  <w:style w:type="paragraph" w:customStyle="1" w:styleId="TableContents">
    <w:name w:val="Table Contents"/>
    <w:basedOn w:val="a"/>
    <w:qFormat/>
    <w:rsid w:val="00D322CB"/>
    <w:pPr>
      <w:suppressLineNumbers/>
    </w:pPr>
  </w:style>
  <w:style w:type="paragraph" w:customStyle="1" w:styleId="TableHeading">
    <w:name w:val="Table Heading"/>
    <w:basedOn w:val="TableContents"/>
    <w:qFormat/>
    <w:rsid w:val="00D322CB"/>
    <w:pPr>
      <w:jc w:val="center"/>
    </w:pPr>
    <w:rPr>
      <w:b/>
      <w:bCs/>
    </w:rPr>
  </w:style>
  <w:style w:type="character" w:styleId="af6">
    <w:name w:val="Hyperlink"/>
    <w:basedOn w:val="a0"/>
    <w:uiPriority w:val="99"/>
    <w:unhideWhenUsed/>
    <w:rsid w:val="00960CD3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960CD3"/>
    <w:rPr>
      <w:color w:val="954F72"/>
      <w:u w:val="single"/>
    </w:rPr>
  </w:style>
  <w:style w:type="paragraph" w:customStyle="1" w:styleId="xl65">
    <w:name w:val="xl65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60CD3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60CD3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60CD3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60C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60C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60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60C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60C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60C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960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960C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60C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60C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60C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60CD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60CD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styleId="af8">
    <w:name w:val="Table Grid"/>
    <w:basedOn w:val="a1"/>
    <w:uiPriority w:val="59"/>
    <w:rsid w:val="00BD7D6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41404"/>
    <w:pPr>
      <w:spacing w:before="100" w:beforeAutospacing="1" w:after="100" w:afterAutospacing="1"/>
    </w:pPr>
    <w:rPr>
      <w:b/>
      <w:bCs/>
      <w:sz w:val="26"/>
      <w:szCs w:val="26"/>
      <w:u w:val="single"/>
      <w:lang w:eastAsia="ru-RU"/>
    </w:rPr>
  </w:style>
  <w:style w:type="paragraph" w:customStyle="1" w:styleId="font6">
    <w:name w:val="font6"/>
    <w:basedOn w:val="a"/>
    <w:rsid w:val="0084140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86">
    <w:name w:val="xl186"/>
    <w:basedOn w:val="a"/>
    <w:rsid w:val="0084140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2">
    <w:name w:val="xl192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3">
    <w:name w:val="xl193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94">
    <w:name w:val="xl194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5">
    <w:name w:val="xl195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6">
    <w:name w:val="xl196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7">
    <w:name w:val="xl197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8">
    <w:name w:val="xl198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9">
    <w:name w:val="xl199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00">
    <w:name w:val="xl200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02">
    <w:name w:val="xl202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203">
    <w:name w:val="xl203"/>
    <w:basedOn w:val="a"/>
    <w:rsid w:val="008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af9">
    <w:name w:val="Название приложения"/>
    <w:basedOn w:val="a"/>
    <w:qFormat/>
    <w:rsid w:val="000D78B9"/>
    <w:pPr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paragraph" w:styleId="afa">
    <w:name w:val="Revision"/>
    <w:hidden/>
    <w:uiPriority w:val="99"/>
    <w:semiHidden/>
    <w:rsid w:val="00B10660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57B9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7A148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uhgalterskij_dokument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49F2A0E5380E022B44DE46DBA8678FDEAB3B58F5EF573BCD71D561B5E2CE2AAA5B70F34BBB861727FDF1618672967494ABFFD839h2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F747-FF10-4B0A-8849-15C6AB52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81</Pages>
  <Words>15167</Words>
  <Characters>86452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Ирина</cp:lastModifiedBy>
  <cp:revision>17</cp:revision>
  <cp:lastPrinted>2022-07-13T09:18:00Z</cp:lastPrinted>
  <dcterms:created xsi:type="dcterms:W3CDTF">2022-07-08T09:30:00Z</dcterms:created>
  <dcterms:modified xsi:type="dcterms:W3CDTF">2022-07-13T11:26:00Z</dcterms:modified>
  <dc:language>en-US</dc:language>
</cp:coreProperties>
</file>